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CAB6" w14:textId="77777777" w:rsidR="00F17C93" w:rsidRDefault="00F17C93" w:rsidP="00F17C93">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p>
    <w:p w14:paraId="443A8447" w14:textId="309D160F" w:rsidR="005A099D" w:rsidRDefault="009B3E90" w:rsidP="005A099D">
      <w:pPr>
        <w:tabs>
          <w:tab w:val="left" w:pos="1800"/>
        </w:tabs>
        <w:autoSpaceDE w:val="0"/>
        <w:autoSpaceDN w:val="0"/>
        <w:adjustRightInd w:val="0"/>
        <w:spacing w:after="0" w:line="240" w:lineRule="atLeast"/>
        <w:jc w:val="center"/>
        <w:rPr>
          <w:rFonts w:ascii="Arial" w:eastAsia="Times New Roman" w:hAnsi="Arial" w:cs="Arial"/>
          <w:b/>
          <w:color w:val="000000"/>
          <w:sz w:val="20"/>
          <w:szCs w:val="20"/>
        </w:rPr>
      </w:pPr>
      <w:r>
        <w:rPr>
          <w:rFonts w:ascii="Arial" w:eastAsia="Times New Roman" w:hAnsi="Arial" w:cs="Arial"/>
          <w:b/>
          <w:color w:val="000000"/>
          <w:sz w:val="20"/>
          <w:szCs w:val="20"/>
        </w:rPr>
        <w:t>202</w:t>
      </w:r>
      <w:r w:rsidR="00605EA9">
        <w:rPr>
          <w:rFonts w:ascii="Arial" w:eastAsia="Times New Roman" w:hAnsi="Arial" w:cs="Arial"/>
          <w:b/>
          <w:color w:val="000000"/>
          <w:sz w:val="20"/>
          <w:szCs w:val="20"/>
        </w:rPr>
        <w:t>3</w:t>
      </w:r>
      <w:r w:rsidR="005A099D">
        <w:rPr>
          <w:rFonts w:ascii="Arial" w:eastAsia="Times New Roman" w:hAnsi="Arial" w:cs="Arial"/>
          <w:b/>
          <w:color w:val="000000"/>
          <w:sz w:val="20"/>
          <w:szCs w:val="20"/>
        </w:rPr>
        <w:t xml:space="preserve"> SUMMMER SCHEDULE</w:t>
      </w:r>
    </w:p>
    <w:p w14:paraId="13F181AB" w14:textId="77777777" w:rsidR="00C460AB" w:rsidRDefault="00C460AB" w:rsidP="005A099D">
      <w:pPr>
        <w:tabs>
          <w:tab w:val="left" w:pos="1800"/>
        </w:tabs>
        <w:autoSpaceDE w:val="0"/>
        <w:autoSpaceDN w:val="0"/>
        <w:adjustRightInd w:val="0"/>
        <w:spacing w:after="0" w:line="240" w:lineRule="atLeast"/>
        <w:jc w:val="center"/>
        <w:rPr>
          <w:rFonts w:ascii="Arial" w:eastAsia="Times New Roman" w:hAnsi="Arial" w:cs="Arial"/>
          <w:b/>
          <w:color w:val="000000"/>
          <w:sz w:val="20"/>
          <w:szCs w:val="20"/>
        </w:rPr>
      </w:pPr>
    </w:p>
    <w:p w14:paraId="330849D9" w14:textId="77777777" w:rsidR="00C460AB" w:rsidRDefault="00C460AB" w:rsidP="005A099D">
      <w:pPr>
        <w:tabs>
          <w:tab w:val="left" w:pos="1800"/>
        </w:tabs>
        <w:autoSpaceDE w:val="0"/>
        <w:autoSpaceDN w:val="0"/>
        <w:adjustRightInd w:val="0"/>
        <w:spacing w:after="0" w:line="240" w:lineRule="atLeast"/>
        <w:jc w:val="center"/>
        <w:rPr>
          <w:rFonts w:ascii="Arial" w:eastAsia="Times New Roman" w:hAnsi="Arial" w:cs="Arial"/>
          <w:b/>
          <w:color w:val="000000"/>
          <w:sz w:val="20"/>
          <w:szCs w:val="20"/>
        </w:rPr>
      </w:pPr>
    </w:p>
    <w:p w14:paraId="6005E3AB" w14:textId="77777777" w:rsidR="005A099D" w:rsidRDefault="005A099D" w:rsidP="005A099D">
      <w:pPr>
        <w:tabs>
          <w:tab w:val="left" w:pos="2700"/>
        </w:tabs>
        <w:autoSpaceDE w:val="0"/>
        <w:autoSpaceDN w:val="0"/>
        <w:adjustRightInd w:val="0"/>
        <w:spacing w:after="0" w:line="240" w:lineRule="atLeast"/>
        <w:rPr>
          <w:rFonts w:ascii="Arial" w:eastAsia="Times New Roman" w:hAnsi="Arial" w:cs="Arial"/>
          <w:b/>
          <w:color w:val="000000" w:themeColor="text1"/>
          <w:sz w:val="20"/>
          <w:szCs w:val="20"/>
        </w:rPr>
      </w:pPr>
    </w:p>
    <w:p w14:paraId="5CFC0F28" w14:textId="04398212" w:rsidR="00C460AB" w:rsidRPr="00A72CD2" w:rsidRDefault="00C460AB" w:rsidP="00C460AB">
      <w:r w:rsidRPr="00A72CD2">
        <w:rPr>
          <w:b/>
        </w:rPr>
        <w:t>Day Session 1 (D1)</w:t>
      </w:r>
      <w:r w:rsidRPr="00A72CD2">
        <w:t xml:space="preserve"> </w:t>
      </w:r>
      <w:r w:rsidRPr="00A72CD2">
        <w:tab/>
      </w:r>
      <w:r w:rsidR="00512645" w:rsidRPr="00A72CD2">
        <w:tab/>
      </w:r>
      <w:r w:rsidR="00A72CD2">
        <w:t>May 2</w:t>
      </w:r>
      <w:r w:rsidR="00605EA9">
        <w:t>2</w:t>
      </w:r>
      <w:r w:rsidR="00A72CD2">
        <w:t xml:space="preserve"> – June 1</w:t>
      </w:r>
      <w:r w:rsidR="00A241CF">
        <w:t>7</w:t>
      </w:r>
      <w:r w:rsidRPr="00A72CD2">
        <w:t xml:space="preserve"> (no classes, </w:t>
      </w:r>
      <w:r w:rsidR="00A72CD2">
        <w:t xml:space="preserve">May </w:t>
      </w:r>
      <w:r w:rsidR="00605EA9">
        <w:t>2</w:t>
      </w:r>
      <w:r w:rsidR="0084581D">
        <w:t>9</w:t>
      </w:r>
      <w:r w:rsidRPr="00A72CD2">
        <w:t>)</w:t>
      </w:r>
    </w:p>
    <w:p w14:paraId="4CDE4AEC" w14:textId="73BCAFEE" w:rsidR="00C460AB" w:rsidRPr="00A72CD2" w:rsidRDefault="00C460AB" w:rsidP="00C460AB">
      <w:r w:rsidRPr="00A72CD2">
        <w:rPr>
          <w:b/>
        </w:rPr>
        <w:t xml:space="preserve">Day </w:t>
      </w:r>
      <w:r w:rsidR="00512645" w:rsidRPr="00A72CD2">
        <w:rPr>
          <w:b/>
        </w:rPr>
        <w:t xml:space="preserve">Session </w:t>
      </w:r>
      <w:r w:rsidRPr="00A72CD2">
        <w:rPr>
          <w:b/>
        </w:rPr>
        <w:t>2 (D2)</w:t>
      </w:r>
      <w:r w:rsidR="00512645" w:rsidRPr="00A72CD2">
        <w:tab/>
      </w:r>
      <w:r w:rsidR="00512645" w:rsidRPr="00A72CD2">
        <w:tab/>
      </w:r>
      <w:r w:rsidR="00E84DCF">
        <w:t xml:space="preserve">June </w:t>
      </w:r>
      <w:r w:rsidR="00605EA9">
        <w:t>19</w:t>
      </w:r>
      <w:r w:rsidR="00A72CD2">
        <w:t xml:space="preserve"> – July 1</w:t>
      </w:r>
      <w:r w:rsidR="00605EA9">
        <w:t>5</w:t>
      </w:r>
      <w:r w:rsidRPr="00A72CD2">
        <w:t xml:space="preserve"> (no classes, </w:t>
      </w:r>
      <w:r w:rsidR="003929E4" w:rsidRPr="00A72CD2">
        <w:t>July 4</w:t>
      </w:r>
      <w:r w:rsidRPr="00A72CD2">
        <w:t>)</w:t>
      </w:r>
    </w:p>
    <w:p w14:paraId="06ED0DF7" w14:textId="6E9A0045" w:rsidR="00C460AB" w:rsidRPr="00A72CD2" w:rsidRDefault="00C460AB" w:rsidP="00C460AB">
      <w:r w:rsidRPr="00A72CD2">
        <w:rPr>
          <w:b/>
        </w:rPr>
        <w:t xml:space="preserve">Day </w:t>
      </w:r>
      <w:r w:rsidR="00512645" w:rsidRPr="00A72CD2">
        <w:rPr>
          <w:b/>
        </w:rPr>
        <w:t xml:space="preserve">Session </w:t>
      </w:r>
      <w:r w:rsidRPr="00A72CD2">
        <w:rPr>
          <w:b/>
        </w:rPr>
        <w:t>3 (D3)</w:t>
      </w:r>
      <w:r w:rsidR="00A72CD2">
        <w:tab/>
      </w:r>
      <w:r w:rsidR="00A72CD2">
        <w:tab/>
        <w:t>July 1</w:t>
      </w:r>
      <w:r w:rsidR="00605EA9">
        <w:t>7</w:t>
      </w:r>
      <w:r w:rsidR="00A72CD2">
        <w:t xml:space="preserve"> – August 1</w:t>
      </w:r>
      <w:r w:rsidR="00605EA9">
        <w:t>2</w:t>
      </w:r>
    </w:p>
    <w:p w14:paraId="4F3D621E" w14:textId="77777777" w:rsidR="00C460AB" w:rsidRPr="00A72CD2" w:rsidRDefault="00C460AB" w:rsidP="00C460AB">
      <w:r w:rsidRPr="00A72CD2">
        <w:t> </w:t>
      </w:r>
    </w:p>
    <w:p w14:paraId="00EA0B3E" w14:textId="7A9D45A2" w:rsidR="00C460AB" w:rsidRPr="00A72CD2" w:rsidRDefault="00C460AB" w:rsidP="00C460AB">
      <w:pPr>
        <w:ind w:left="2160" w:hanging="2160"/>
      </w:pPr>
      <w:r w:rsidRPr="00A72CD2">
        <w:rPr>
          <w:b/>
        </w:rPr>
        <w:t>Evening</w:t>
      </w:r>
      <w:r w:rsidR="00512645" w:rsidRPr="00A72CD2">
        <w:rPr>
          <w:b/>
        </w:rPr>
        <w:t xml:space="preserve"> Session</w:t>
      </w:r>
      <w:r w:rsidRPr="00A72CD2">
        <w:rPr>
          <w:b/>
        </w:rPr>
        <w:t xml:space="preserve"> 1 </w:t>
      </w:r>
      <w:del w:id="0" w:author="Andrew Moore" w:date="2023-02-07T11:54:00Z">
        <w:r w:rsidRPr="00A72CD2" w:rsidDel="00C516B0">
          <w:rPr>
            <w:b/>
          </w:rPr>
          <w:delText>(</w:delText>
        </w:r>
      </w:del>
      <w:r w:rsidRPr="00A72CD2">
        <w:rPr>
          <w:b/>
        </w:rPr>
        <w:t>(E1)</w:t>
      </w:r>
      <w:r w:rsidRPr="00A72CD2">
        <w:tab/>
      </w:r>
      <w:r w:rsidR="00512645" w:rsidRPr="00A72CD2">
        <w:tab/>
      </w:r>
      <w:r w:rsidR="00A72CD2">
        <w:t>May 2</w:t>
      </w:r>
      <w:r w:rsidR="00605EA9">
        <w:t>2</w:t>
      </w:r>
      <w:r w:rsidR="00A72CD2">
        <w:t xml:space="preserve"> – June 2</w:t>
      </w:r>
      <w:r w:rsidR="00605EA9">
        <w:t>8</w:t>
      </w:r>
      <w:r w:rsidR="00A72CD2">
        <w:t xml:space="preserve"> (no classes, May </w:t>
      </w:r>
      <w:r w:rsidR="00605EA9">
        <w:t>2</w:t>
      </w:r>
      <w:r w:rsidR="0084581D">
        <w:t>9</w:t>
      </w:r>
      <w:r w:rsidR="003929E4" w:rsidRPr="00A72CD2">
        <w:t>) Monday</w:t>
      </w:r>
      <w:r w:rsidRPr="00A72CD2">
        <w:t xml:space="preserve">/ Wednesday </w:t>
      </w:r>
    </w:p>
    <w:p w14:paraId="2DBE040B" w14:textId="7A975567" w:rsidR="00C460AB" w:rsidRPr="00A72CD2" w:rsidRDefault="00C460AB" w:rsidP="00C460AB">
      <w:r w:rsidRPr="00A72CD2">
        <w:rPr>
          <w:b/>
        </w:rPr>
        <w:t>Evening</w:t>
      </w:r>
      <w:r w:rsidR="00512645" w:rsidRPr="00A72CD2">
        <w:rPr>
          <w:b/>
        </w:rPr>
        <w:t xml:space="preserve"> Session</w:t>
      </w:r>
      <w:r w:rsidRPr="00A72CD2">
        <w:rPr>
          <w:b/>
        </w:rPr>
        <w:t xml:space="preserve"> </w:t>
      </w:r>
      <w:r w:rsidR="003929E4" w:rsidRPr="00A72CD2">
        <w:rPr>
          <w:b/>
        </w:rPr>
        <w:t>2 (</w:t>
      </w:r>
      <w:r w:rsidRPr="00A72CD2">
        <w:rPr>
          <w:b/>
        </w:rPr>
        <w:t>E2)</w:t>
      </w:r>
      <w:r w:rsidRPr="00A72CD2">
        <w:rPr>
          <w:b/>
        </w:rPr>
        <w:tab/>
      </w:r>
      <w:r w:rsidR="007442D9">
        <w:tab/>
        <w:t>May 2</w:t>
      </w:r>
      <w:r w:rsidR="00605EA9">
        <w:t>3</w:t>
      </w:r>
      <w:r w:rsidR="007442D9">
        <w:t xml:space="preserve"> – June </w:t>
      </w:r>
      <w:r w:rsidR="00605EA9">
        <w:t>29</w:t>
      </w:r>
      <w:r w:rsidR="00A72CD2">
        <w:t xml:space="preserve"> </w:t>
      </w:r>
      <w:r w:rsidRPr="00A72CD2">
        <w:t xml:space="preserve">Tuesday/Thursday </w:t>
      </w:r>
    </w:p>
    <w:p w14:paraId="6DADEE84" w14:textId="77777777" w:rsidR="00C460AB" w:rsidRPr="00A72CD2" w:rsidRDefault="00C460AB" w:rsidP="005A099D">
      <w:pPr>
        <w:tabs>
          <w:tab w:val="left" w:pos="2700"/>
        </w:tabs>
        <w:autoSpaceDE w:val="0"/>
        <w:autoSpaceDN w:val="0"/>
        <w:adjustRightInd w:val="0"/>
        <w:spacing w:after="0" w:line="240" w:lineRule="atLeast"/>
        <w:ind w:left="2700" w:hanging="2700"/>
        <w:rPr>
          <w:rFonts w:ascii="Arial" w:eastAsia="Times New Roman" w:hAnsi="Arial" w:cs="Arial"/>
          <w:b/>
          <w:color w:val="000000" w:themeColor="text1"/>
          <w:sz w:val="20"/>
          <w:szCs w:val="20"/>
        </w:rPr>
      </w:pPr>
    </w:p>
    <w:p w14:paraId="44A41F19" w14:textId="77777777" w:rsidR="00C460AB" w:rsidRPr="00A72CD2" w:rsidRDefault="00C460AB" w:rsidP="005A099D">
      <w:pPr>
        <w:tabs>
          <w:tab w:val="left" w:pos="2700"/>
        </w:tabs>
        <w:autoSpaceDE w:val="0"/>
        <w:autoSpaceDN w:val="0"/>
        <w:adjustRightInd w:val="0"/>
        <w:spacing w:after="0" w:line="240" w:lineRule="atLeast"/>
        <w:ind w:left="2700" w:hanging="2700"/>
        <w:rPr>
          <w:rFonts w:ascii="Arial" w:eastAsia="Times New Roman" w:hAnsi="Arial" w:cs="Arial"/>
          <w:b/>
          <w:color w:val="000000" w:themeColor="text1"/>
          <w:sz w:val="20"/>
          <w:szCs w:val="20"/>
        </w:rPr>
      </w:pPr>
    </w:p>
    <w:p w14:paraId="6749DBEB" w14:textId="77777777" w:rsidR="00C460AB" w:rsidRPr="00A72CD2" w:rsidRDefault="00C460AB" w:rsidP="005A099D">
      <w:pPr>
        <w:tabs>
          <w:tab w:val="left" w:pos="2700"/>
        </w:tabs>
        <w:autoSpaceDE w:val="0"/>
        <w:autoSpaceDN w:val="0"/>
        <w:adjustRightInd w:val="0"/>
        <w:spacing w:after="0" w:line="240" w:lineRule="atLeast"/>
        <w:ind w:left="2700" w:hanging="2700"/>
        <w:rPr>
          <w:rFonts w:ascii="Arial" w:eastAsia="Times New Roman" w:hAnsi="Arial" w:cs="Arial"/>
          <w:b/>
          <w:color w:val="000000" w:themeColor="text1"/>
          <w:sz w:val="20"/>
          <w:szCs w:val="20"/>
        </w:rPr>
      </w:pPr>
    </w:p>
    <w:p w14:paraId="1786BE69" w14:textId="09B773D0" w:rsidR="005A099D" w:rsidRDefault="007162FD" w:rsidP="009C47F5">
      <w:pPr>
        <w:tabs>
          <w:tab w:val="left" w:pos="2700"/>
        </w:tabs>
        <w:autoSpaceDE w:val="0"/>
        <w:autoSpaceDN w:val="0"/>
        <w:adjustRightInd w:val="0"/>
        <w:spacing w:after="0" w:line="240" w:lineRule="atLeast"/>
        <w:ind w:left="2700" w:hanging="2700"/>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Online Session I (O</w:t>
      </w:r>
      <w:r w:rsidR="005A099D" w:rsidRPr="00A72CD2">
        <w:rPr>
          <w:rFonts w:ascii="Arial" w:eastAsia="Times New Roman" w:hAnsi="Arial" w:cs="Arial"/>
          <w:b/>
          <w:color w:val="000000" w:themeColor="text1"/>
          <w:sz w:val="20"/>
          <w:szCs w:val="20"/>
        </w:rPr>
        <w:t>1)</w:t>
      </w:r>
      <w:r w:rsidR="009C47F5">
        <w:rPr>
          <w:rFonts w:ascii="Arial" w:eastAsia="Times New Roman" w:hAnsi="Arial" w:cs="Arial"/>
          <w:color w:val="000000" w:themeColor="text1"/>
          <w:sz w:val="20"/>
          <w:szCs w:val="20"/>
        </w:rPr>
        <w:tab/>
        <w:t>May 2</w:t>
      </w:r>
      <w:r w:rsidR="00605EA9">
        <w:rPr>
          <w:rFonts w:ascii="Arial" w:eastAsia="Times New Roman" w:hAnsi="Arial" w:cs="Arial"/>
          <w:color w:val="000000" w:themeColor="text1"/>
          <w:sz w:val="20"/>
          <w:szCs w:val="20"/>
        </w:rPr>
        <w:t>4</w:t>
      </w:r>
      <w:r w:rsidR="009C47F5">
        <w:rPr>
          <w:rFonts w:ascii="Arial" w:eastAsia="Times New Roman" w:hAnsi="Arial" w:cs="Arial"/>
          <w:color w:val="000000" w:themeColor="text1"/>
          <w:sz w:val="20"/>
          <w:szCs w:val="20"/>
        </w:rPr>
        <w:t xml:space="preserve"> – July </w:t>
      </w:r>
      <w:r w:rsidR="00605EA9">
        <w:rPr>
          <w:rFonts w:ascii="Arial" w:eastAsia="Times New Roman" w:hAnsi="Arial" w:cs="Arial"/>
          <w:color w:val="000000" w:themeColor="text1"/>
          <w:sz w:val="20"/>
          <w:szCs w:val="20"/>
        </w:rPr>
        <w:t>4</w:t>
      </w:r>
      <w:r w:rsidR="005A099D" w:rsidRPr="00A72CD2">
        <w:rPr>
          <w:rFonts w:ascii="Arial" w:eastAsia="Times New Roman" w:hAnsi="Arial" w:cs="Arial"/>
          <w:color w:val="000000" w:themeColor="text1"/>
          <w:sz w:val="20"/>
          <w:szCs w:val="20"/>
        </w:rPr>
        <w:t xml:space="preserve"> (4 credit courses/6 weeks). A preview week for r</w:t>
      </w:r>
      <w:r w:rsidR="00A72CD2">
        <w:rPr>
          <w:rFonts w:ascii="Arial" w:eastAsia="Times New Roman" w:hAnsi="Arial" w:cs="Arial"/>
          <w:color w:val="000000" w:themeColor="text1"/>
          <w:sz w:val="20"/>
          <w:szCs w:val="20"/>
        </w:rPr>
        <w:t>egistered students begins May 1</w:t>
      </w:r>
      <w:r w:rsidR="00C516B0">
        <w:rPr>
          <w:rFonts w:ascii="Arial" w:eastAsia="Times New Roman" w:hAnsi="Arial" w:cs="Arial"/>
          <w:color w:val="000000" w:themeColor="text1"/>
          <w:sz w:val="20"/>
          <w:szCs w:val="20"/>
        </w:rPr>
        <w:t>7</w:t>
      </w:r>
      <w:r w:rsidR="005A099D" w:rsidRPr="00A72CD2">
        <w:rPr>
          <w:rFonts w:ascii="Arial" w:eastAsia="Times New Roman" w:hAnsi="Arial" w:cs="Arial"/>
          <w:color w:val="000000" w:themeColor="text1"/>
          <w:sz w:val="20"/>
          <w:szCs w:val="20"/>
        </w:rPr>
        <w:t>.</w:t>
      </w:r>
    </w:p>
    <w:p w14:paraId="2743752C" w14:textId="77777777" w:rsidR="009C47F5" w:rsidRPr="00A72CD2" w:rsidRDefault="009C47F5" w:rsidP="009C47F5">
      <w:pPr>
        <w:tabs>
          <w:tab w:val="left" w:pos="2700"/>
        </w:tabs>
        <w:autoSpaceDE w:val="0"/>
        <w:autoSpaceDN w:val="0"/>
        <w:adjustRightInd w:val="0"/>
        <w:spacing w:after="0" w:line="240" w:lineRule="atLeast"/>
        <w:ind w:left="2700" w:hanging="2700"/>
        <w:rPr>
          <w:rFonts w:ascii="Arial" w:eastAsia="Times New Roman" w:hAnsi="Arial" w:cs="Arial"/>
          <w:color w:val="000000" w:themeColor="text1"/>
          <w:sz w:val="20"/>
          <w:szCs w:val="20"/>
        </w:rPr>
      </w:pPr>
    </w:p>
    <w:p w14:paraId="61F2E735" w14:textId="5DE2B03A" w:rsidR="005A099D" w:rsidRPr="00A72CD2" w:rsidRDefault="009C47F5" w:rsidP="005A099D">
      <w:pPr>
        <w:tabs>
          <w:tab w:val="left" w:pos="2700"/>
        </w:tabs>
        <w:autoSpaceDE w:val="0"/>
        <w:autoSpaceDN w:val="0"/>
        <w:adjustRightInd w:val="0"/>
        <w:spacing w:after="0" w:line="240" w:lineRule="atLeast"/>
        <w:ind w:left="2700" w:hanging="270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t>May 2</w:t>
      </w:r>
      <w:r w:rsidR="00605EA9">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 xml:space="preserve"> – June 2</w:t>
      </w:r>
      <w:r w:rsidR="00605EA9">
        <w:rPr>
          <w:rFonts w:ascii="Arial" w:eastAsia="Times New Roman" w:hAnsi="Arial" w:cs="Arial"/>
          <w:color w:val="000000" w:themeColor="text1"/>
          <w:sz w:val="20"/>
          <w:szCs w:val="20"/>
        </w:rPr>
        <w:t>0</w:t>
      </w:r>
      <w:r w:rsidR="005A099D" w:rsidRPr="00A72CD2">
        <w:rPr>
          <w:rFonts w:ascii="Arial" w:eastAsia="Times New Roman" w:hAnsi="Arial" w:cs="Arial"/>
          <w:color w:val="000000" w:themeColor="text1"/>
          <w:sz w:val="20"/>
          <w:szCs w:val="20"/>
        </w:rPr>
        <w:t xml:space="preserve"> (2 credit courses/4 weeks). A preview week for r</w:t>
      </w:r>
      <w:r w:rsidR="00A72CD2">
        <w:rPr>
          <w:rFonts w:ascii="Arial" w:eastAsia="Times New Roman" w:hAnsi="Arial" w:cs="Arial"/>
          <w:color w:val="000000" w:themeColor="text1"/>
          <w:sz w:val="20"/>
          <w:szCs w:val="20"/>
        </w:rPr>
        <w:t>egistered students begins May 1</w:t>
      </w:r>
      <w:r w:rsidR="00C516B0">
        <w:rPr>
          <w:rFonts w:ascii="Arial" w:eastAsia="Times New Roman" w:hAnsi="Arial" w:cs="Arial"/>
          <w:color w:val="000000" w:themeColor="text1"/>
          <w:sz w:val="20"/>
          <w:szCs w:val="20"/>
        </w:rPr>
        <w:t>7</w:t>
      </w:r>
      <w:r w:rsidR="005A099D" w:rsidRPr="00A72CD2">
        <w:rPr>
          <w:rFonts w:ascii="Arial" w:eastAsia="Times New Roman" w:hAnsi="Arial" w:cs="Arial"/>
          <w:color w:val="000000" w:themeColor="text1"/>
          <w:sz w:val="20"/>
          <w:szCs w:val="20"/>
        </w:rPr>
        <w:t>.</w:t>
      </w:r>
    </w:p>
    <w:p w14:paraId="3E9CCE5F" w14:textId="77777777" w:rsidR="005A099D" w:rsidRPr="00A72CD2" w:rsidRDefault="005A099D" w:rsidP="005A099D">
      <w:pPr>
        <w:tabs>
          <w:tab w:val="left" w:pos="2700"/>
        </w:tabs>
        <w:autoSpaceDE w:val="0"/>
        <w:autoSpaceDN w:val="0"/>
        <w:adjustRightInd w:val="0"/>
        <w:spacing w:after="0" w:line="240" w:lineRule="atLeast"/>
        <w:ind w:left="2700" w:hanging="2700"/>
        <w:rPr>
          <w:rFonts w:ascii="Arial" w:eastAsia="Times New Roman" w:hAnsi="Arial" w:cs="Arial"/>
          <w:color w:val="000000" w:themeColor="text1"/>
          <w:sz w:val="20"/>
          <w:szCs w:val="20"/>
        </w:rPr>
      </w:pPr>
    </w:p>
    <w:p w14:paraId="20A5DE7E" w14:textId="77777777" w:rsidR="005A099D" w:rsidRPr="00A72CD2" w:rsidRDefault="005A099D"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p>
    <w:p w14:paraId="1655424C" w14:textId="0A3C8DDC" w:rsidR="005A099D" w:rsidRPr="00A72CD2" w:rsidRDefault="007162FD" w:rsidP="005A099D">
      <w:pPr>
        <w:tabs>
          <w:tab w:val="left" w:pos="2700"/>
        </w:tabs>
        <w:autoSpaceDE w:val="0"/>
        <w:autoSpaceDN w:val="0"/>
        <w:adjustRightInd w:val="0"/>
        <w:spacing w:after="0" w:line="240" w:lineRule="atLeast"/>
        <w:ind w:left="2700" w:hanging="2700"/>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Online Session II (O</w:t>
      </w:r>
      <w:r w:rsidR="005A099D" w:rsidRPr="00A72CD2">
        <w:rPr>
          <w:rFonts w:ascii="Arial" w:eastAsia="Times New Roman" w:hAnsi="Arial" w:cs="Arial"/>
          <w:b/>
          <w:color w:val="000000" w:themeColor="text1"/>
          <w:sz w:val="20"/>
          <w:szCs w:val="20"/>
        </w:rPr>
        <w:t>2)</w:t>
      </w:r>
      <w:r w:rsidR="009C47F5">
        <w:rPr>
          <w:rFonts w:ascii="Arial" w:eastAsia="Times New Roman" w:hAnsi="Arial" w:cs="Arial"/>
          <w:color w:val="000000" w:themeColor="text1"/>
          <w:sz w:val="20"/>
          <w:szCs w:val="20"/>
        </w:rPr>
        <w:tab/>
        <w:t>July 1</w:t>
      </w:r>
      <w:r w:rsidR="00605EA9">
        <w:rPr>
          <w:rFonts w:ascii="Arial" w:eastAsia="Times New Roman" w:hAnsi="Arial" w:cs="Arial"/>
          <w:color w:val="000000" w:themeColor="text1"/>
          <w:sz w:val="20"/>
          <w:szCs w:val="20"/>
        </w:rPr>
        <w:t>2</w:t>
      </w:r>
      <w:r w:rsidR="009C47F5">
        <w:rPr>
          <w:rFonts w:ascii="Arial" w:eastAsia="Times New Roman" w:hAnsi="Arial" w:cs="Arial"/>
          <w:color w:val="000000" w:themeColor="text1"/>
          <w:sz w:val="20"/>
          <w:szCs w:val="20"/>
        </w:rPr>
        <w:t xml:space="preserve"> -August 2</w:t>
      </w:r>
      <w:r w:rsidR="00605EA9">
        <w:rPr>
          <w:rFonts w:ascii="Arial" w:eastAsia="Times New Roman" w:hAnsi="Arial" w:cs="Arial"/>
          <w:color w:val="000000" w:themeColor="text1"/>
          <w:sz w:val="20"/>
          <w:szCs w:val="20"/>
        </w:rPr>
        <w:t>2</w:t>
      </w:r>
      <w:r w:rsidR="005A099D" w:rsidRPr="00A72CD2">
        <w:rPr>
          <w:rFonts w:ascii="Arial" w:eastAsia="Times New Roman" w:hAnsi="Arial" w:cs="Arial"/>
          <w:color w:val="000000" w:themeColor="text1"/>
          <w:sz w:val="20"/>
          <w:szCs w:val="20"/>
        </w:rPr>
        <w:t xml:space="preserve"> (4 credit courses/6 Weeks) A preview week for r</w:t>
      </w:r>
      <w:r w:rsidR="00A72CD2">
        <w:rPr>
          <w:rFonts w:ascii="Arial" w:eastAsia="Times New Roman" w:hAnsi="Arial" w:cs="Arial"/>
          <w:color w:val="000000" w:themeColor="text1"/>
          <w:sz w:val="20"/>
          <w:szCs w:val="20"/>
        </w:rPr>
        <w:t xml:space="preserve">egistered students begins </w:t>
      </w:r>
      <w:r w:rsidR="00C516B0">
        <w:rPr>
          <w:rFonts w:ascii="Arial" w:eastAsia="Times New Roman" w:hAnsi="Arial" w:cs="Arial"/>
          <w:color w:val="000000" w:themeColor="text1"/>
          <w:sz w:val="20"/>
          <w:szCs w:val="20"/>
        </w:rPr>
        <w:t>July 5</w:t>
      </w:r>
      <w:r w:rsidR="005A099D" w:rsidRPr="00A72CD2">
        <w:rPr>
          <w:rFonts w:ascii="Arial" w:eastAsia="Times New Roman" w:hAnsi="Arial" w:cs="Arial"/>
          <w:color w:val="000000" w:themeColor="text1"/>
          <w:sz w:val="20"/>
          <w:szCs w:val="20"/>
        </w:rPr>
        <w:t>.</w:t>
      </w:r>
    </w:p>
    <w:p w14:paraId="5FDD0BC3" w14:textId="77777777" w:rsidR="005A099D" w:rsidRPr="00A72CD2" w:rsidRDefault="005A099D"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r w:rsidRPr="00A72CD2">
        <w:rPr>
          <w:rFonts w:ascii="Arial" w:eastAsia="Times New Roman" w:hAnsi="Arial" w:cs="Arial"/>
          <w:color w:val="000000" w:themeColor="text1"/>
          <w:sz w:val="20"/>
          <w:szCs w:val="20"/>
        </w:rPr>
        <w:tab/>
      </w:r>
    </w:p>
    <w:p w14:paraId="3E1933D9" w14:textId="3BF132F4" w:rsidR="005A099D" w:rsidRPr="00A72CD2" w:rsidRDefault="009C47F5"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t>July 1</w:t>
      </w:r>
      <w:r w:rsidR="00605EA9">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 xml:space="preserve"> – August </w:t>
      </w:r>
      <w:r w:rsidR="00605EA9">
        <w:rPr>
          <w:rFonts w:ascii="Arial" w:eastAsia="Times New Roman" w:hAnsi="Arial" w:cs="Arial"/>
          <w:color w:val="000000" w:themeColor="text1"/>
          <w:sz w:val="20"/>
          <w:szCs w:val="20"/>
        </w:rPr>
        <w:t>8</w:t>
      </w:r>
      <w:r w:rsidR="005A099D" w:rsidRPr="00A72CD2">
        <w:rPr>
          <w:rFonts w:ascii="Arial" w:eastAsia="Times New Roman" w:hAnsi="Arial" w:cs="Arial"/>
          <w:color w:val="000000" w:themeColor="text1"/>
          <w:sz w:val="20"/>
          <w:szCs w:val="20"/>
        </w:rPr>
        <w:t xml:space="preserve"> (2 credit courses/4 weeks). A preview week for </w:t>
      </w:r>
    </w:p>
    <w:p w14:paraId="67E6D6E8" w14:textId="32DE4D0C" w:rsidR="005A099D" w:rsidRPr="00A72CD2" w:rsidRDefault="005A099D"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r w:rsidRPr="00A72CD2">
        <w:rPr>
          <w:rFonts w:ascii="Arial" w:eastAsia="Times New Roman" w:hAnsi="Arial" w:cs="Arial"/>
          <w:color w:val="000000" w:themeColor="text1"/>
          <w:sz w:val="20"/>
          <w:szCs w:val="20"/>
        </w:rPr>
        <w:tab/>
        <w:t>Re</w:t>
      </w:r>
      <w:r w:rsidR="00A72CD2">
        <w:rPr>
          <w:rFonts w:ascii="Arial" w:eastAsia="Times New Roman" w:hAnsi="Arial" w:cs="Arial"/>
          <w:color w:val="000000" w:themeColor="text1"/>
          <w:sz w:val="20"/>
          <w:szCs w:val="20"/>
        </w:rPr>
        <w:t xml:space="preserve">gistered students </w:t>
      </w:r>
      <w:r w:rsidR="00605EA9">
        <w:rPr>
          <w:rFonts w:ascii="Arial" w:eastAsia="Times New Roman" w:hAnsi="Arial" w:cs="Arial"/>
          <w:color w:val="000000" w:themeColor="text1"/>
          <w:sz w:val="20"/>
          <w:szCs w:val="20"/>
        </w:rPr>
        <w:t>begin</w:t>
      </w:r>
      <w:r w:rsidR="00A72CD2">
        <w:rPr>
          <w:rFonts w:ascii="Arial" w:eastAsia="Times New Roman" w:hAnsi="Arial" w:cs="Arial"/>
          <w:color w:val="000000" w:themeColor="text1"/>
          <w:sz w:val="20"/>
          <w:szCs w:val="20"/>
        </w:rPr>
        <w:t xml:space="preserve"> </w:t>
      </w:r>
      <w:r w:rsidR="00C516B0">
        <w:rPr>
          <w:rFonts w:ascii="Arial" w:eastAsia="Times New Roman" w:hAnsi="Arial" w:cs="Arial"/>
          <w:color w:val="000000" w:themeColor="text1"/>
          <w:sz w:val="20"/>
          <w:szCs w:val="20"/>
        </w:rPr>
        <w:t>July 5</w:t>
      </w:r>
      <w:r w:rsidRPr="00A72CD2">
        <w:rPr>
          <w:rFonts w:ascii="Arial" w:eastAsia="Times New Roman" w:hAnsi="Arial" w:cs="Arial"/>
          <w:color w:val="000000" w:themeColor="text1"/>
          <w:sz w:val="20"/>
          <w:szCs w:val="20"/>
        </w:rPr>
        <w:t xml:space="preserve">. </w:t>
      </w:r>
    </w:p>
    <w:p w14:paraId="1DCF82A3" w14:textId="77777777" w:rsidR="005A099D" w:rsidRPr="00A72CD2" w:rsidRDefault="005A099D"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p>
    <w:p w14:paraId="3CD36076" w14:textId="68696A9E" w:rsidR="005A099D" w:rsidRPr="00A72CD2" w:rsidRDefault="005A099D"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r w:rsidRPr="00A72CD2">
        <w:rPr>
          <w:rFonts w:ascii="Arial" w:eastAsia="Times New Roman" w:hAnsi="Arial" w:cs="Arial"/>
          <w:b/>
          <w:color w:val="000000" w:themeColor="text1"/>
          <w:sz w:val="20"/>
          <w:szCs w:val="20"/>
        </w:rPr>
        <w:t>Online III</w:t>
      </w:r>
      <w:r w:rsidRPr="00A72CD2">
        <w:rPr>
          <w:rFonts w:ascii="Arial" w:eastAsia="Times New Roman" w:hAnsi="Arial" w:cs="Arial"/>
          <w:color w:val="000000" w:themeColor="text1"/>
          <w:sz w:val="20"/>
          <w:szCs w:val="20"/>
        </w:rPr>
        <w:t xml:space="preserve"> </w:t>
      </w:r>
      <w:r w:rsidR="007162FD">
        <w:rPr>
          <w:rFonts w:ascii="Arial" w:eastAsia="Times New Roman" w:hAnsi="Arial" w:cs="Arial"/>
          <w:b/>
          <w:color w:val="000000" w:themeColor="text1"/>
          <w:sz w:val="20"/>
          <w:szCs w:val="20"/>
        </w:rPr>
        <w:t>(O</w:t>
      </w:r>
      <w:r w:rsidRPr="00A72CD2">
        <w:rPr>
          <w:rFonts w:ascii="Arial" w:eastAsia="Times New Roman" w:hAnsi="Arial" w:cs="Arial"/>
          <w:b/>
          <w:color w:val="000000" w:themeColor="text1"/>
          <w:sz w:val="20"/>
          <w:szCs w:val="20"/>
        </w:rPr>
        <w:t>3)</w:t>
      </w:r>
      <w:r w:rsidR="009C47F5">
        <w:rPr>
          <w:rFonts w:ascii="Arial" w:eastAsia="Times New Roman" w:hAnsi="Arial" w:cs="Arial"/>
          <w:color w:val="000000" w:themeColor="text1"/>
          <w:sz w:val="20"/>
          <w:szCs w:val="20"/>
        </w:rPr>
        <w:tab/>
        <w:t>May 2</w:t>
      </w:r>
      <w:r w:rsidR="00605EA9">
        <w:rPr>
          <w:rFonts w:ascii="Arial" w:eastAsia="Times New Roman" w:hAnsi="Arial" w:cs="Arial"/>
          <w:color w:val="000000" w:themeColor="text1"/>
          <w:sz w:val="20"/>
          <w:szCs w:val="20"/>
        </w:rPr>
        <w:t>4</w:t>
      </w:r>
      <w:r w:rsidR="009C47F5">
        <w:rPr>
          <w:rFonts w:ascii="Arial" w:eastAsia="Times New Roman" w:hAnsi="Arial" w:cs="Arial"/>
          <w:color w:val="000000" w:themeColor="text1"/>
          <w:sz w:val="20"/>
          <w:szCs w:val="20"/>
        </w:rPr>
        <w:t xml:space="preserve"> – August 2</w:t>
      </w:r>
      <w:r w:rsidR="00605EA9">
        <w:rPr>
          <w:rFonts w:ascii="Arial" w:eastAsia="Times New Roman" w:hAnsi="Arial" w:cs="Arial"/>
          <w:color w:val="000000" w:themeColor="text1"/>
          <w:sz w:val="20"/>
          <w:szCs w:val="20"/>
        </w:rPr>
        <w:t>2</w:t>
      </w:r>
      <w:r w:rsidRPr="00A72CD2">
        <w:rPr>
          <w:rFonts w:ascii="Arial" w:eastAsia="Times New Roman" w:hAnsi="Arial" w:cs="Arial"/>
          <w:color w:val="000000" w:themeColor="text1"/>
          <w:sz w:val="20"/>
          <w:szCs w:val="20"/>
        </w:rPr>
        <w:t xml:space="preserve"> (internships/independent study)</w:t>
      </w:r>
    </w:p>
    <w:p w14:paraId="14286004" w14:textId="77777777" w:rsidR="00C460AB" w:rsidRPr="00A72CD2" w:rsidRDefault="00C460AB" w:rsidP="005A099D">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p>
    <w:p w14:paraId="6BF8486D" w14:textId="77777777" w:rsidR="00F17C93" w:rsidRPr="00A72CD2" w:rsidRDefault="00F17C93" w:rsidP="00F17C93">
      <w:pPr>
        <w:tabs>
          <w:tab w:val="left" w:pos="2700"/>
        </w:tabs>
        <w:autoSpaceDE w:val="0"/>
        <w:autoSpaceDN w:val="0"/>
        <w:adjustRightInd w:val="0"/>
        <w:spacing w:after="0" w:line="240" w:lineRule="atLeast"/>
        <w:rPr>
          <w:rFonts w:ascii="Arial" w:eastAsia="Times New Roman" w:hAnsi="Arial" w:cs="Arial"/>
          <w:color w:val="000000" w:themeColor="text1"/>
          <w:sz w:val="20"/>
          <w:szCs w:val="20"/>
        </w:rPr>
      </w:pPr>
    </w:p>
    <w:p w14:paraId="2EFF68AC" w14:textId="77777777" w:rsidR="00F17C93" w:rsidRPr="009B3E90" w:rsidRDefault="00F17C93" w:rsidP="00F17C93">
      <w:pPr>
        <w:tabs>
          <w:tab w:val="left" w:pos="2700"/>
        </w:tabs>
        <w:autoSpaceDE w:val="0"/>
        <w:autoSpaceDN w:val="0"/>
        <w:adjustRightInd w:val="0"/>
        <w:spacing w:after="0" w:line="240" w:lineRule="atLeast"/>
        <w:rPr>
          <w:rFonts w:ascii="Arial" w:eastAsia="Times New Roman" w:hAnsi="Arial" w:cs="Arial"/>
          <w:color w:val="000000" w:themeColor="text1"/>
          <w:sz w:val="20"/>
          <w:szCs w:val="20"/>
          <w:highlight w:val="yellow"/>
        </w:rPr>
      </w:pPr>
    </w:p>
    <w:p w14:paraId="175F57B1" w14:textId="77777777" w:rsidR="00AC318A" w:rsidRPr="00F7226E" w:rsidRDefault="00AC318A" w:rsidP="00AC318A">
      <w:pPr>
        <w:tabs>
          <w:tab w:val="left" w:pos="2700"/>
        </w:tabs>
        <w:autoSpaceDE w:val="0"/>
        <w:autoSpaceDN w:val="0"/>
        <w:adjustRightInd w:val="0"/>
        <w:spacing w:after="0" w:line="240" w:lineRule="atLeast"/>
        <w:rPr>
          <w:rFonts w:ascii="Arial" w:eastAsia="Times New Roman" w:hAnsi="Arial" w:cs="Arial"/>
          <w:color w:val="000000" w:themeColor="text1"/>
          <w:sz w:val="20"/>
          <w:szCs w:val="20"/>
          <w:highlight w:val="yellow"/>
        </w:rPr>
      </w:pPr>
    </w:p>
    <w:p w14:paraId="3FB3E689" w14:textId="77777777" w:rsidR="00AC318A" w:rsidRPr="003A2EB4" w:rsidRDefault="00AC318A" w:rsidP="00AC318A">
      <w:pPr>
        <w:tabs>
          <w:tab w:val="left" w:pos="2700"/>
        </w:tabs>
        <w:autoSpaceDE w:val="0"/>
        <w:autoSpaceDN w:val="0"/>
        <w:adjustRightInd w:val="0"/>
        <w:spacing w:after="0" w:line="240" w:lineRule="atLeast"/>
        <w:rPr>
          <w:rFonts w:ascii="Arial" w:eastAsia="Times New Roman" w:hAnsi="Arial" w:cs="Arial"/>
          <w:b/>
          <w:sz w:val="20"/>
          <w:szCs w:val="20"/>
        </w:rPr>
      </w:pPr>
      <w:r w:rsidRPr="003A2EB4">
        <w:rPr>
          <w:rFonts w:ascii="Arial" w:eastAsia="Times New Roman" w:hAnsi="Arial" w:cs="Arial"/>
          <w:b/>
          <w:sz w:val="20"/>
          <w:szCs w:val="20"/>
        </w:rPr>
        <w:t>TUITION:</w:t>
      </w:r>
    </w:p>
    <w:p w14:paraId="739FE950" w14:textId="19C9B2A2" w:rsidR="00AC318A" w:rsidRPr="003A2EB4" w:rsidRDefault="00740148"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4 Credit Course     $</w:t>
      </w:r>
      <w:r w:rsidR="00661A6A" w:rsidRPr="003A2EB4">
        <w:rPr>
          <w:rFonts w:ascii="Arial" w:eastAsia="Times New Roman" w:hAnsi="Arial" w:cs="Arial"/>
          <w:sz w:val="20"/>
          <w:szCs w:val="20"/>
        </w:rPr>
        <w:t>1580</w:t>
      </w:r>
      <w:r w:rsidRPr="003A2EB4">
        <w:rPr>
          <w:rFonts w:ascii="Arial" w:eastAsia="Times New Roman" w:hAnsi="Arial" w:cs="Arial"/>
          <w:sz w:val="20"/>
          <w:szCs w:val="20"/>
        </w:rPr>
        <w:tab/>
      </w:r>
      <w:r w:rsidRPr="003A2EB4">
        <w:rPr>
          <w:rFonts w:ascii="Arial" w:eastAsia="Times New Roman" w:hAnsi="Arial" w:cs="Arial"/>
          <w:sz w:val="20"/>
          <w:szCs w:val="20"/>
        </w:rPr>
        <w:tab/>
        <w:t>4 Credit Course</w:t>
      </w:r>
      <w:r w:rsidRPr="003A2EB4">
        <w:rPr>
          <w:rFonts w:ascii="Arial" w:eastAsia="Times New Roman" w:hAnsi="Arial" w:cs="Arial"/>
          <w:sz w:val="20"/>
          <w:szCs w:val="20"/>
        </w:rPr>
        <w:tab/>
        <w:t>$</w:t>
      </w:r>
      <w:r w:rsidR="009227E2" w:rsidRPr="003A2EB4">
        <w:rPr>
          <w:rFonts w:ascii="Arial" w:eastAsia="Times New Roman" w:hAnsi="Arial" w:cs="Arial"/>
          <w:sz w:val="20"/>
          <w:szCs w:val="20"/>
        </w:rPr>
        <w:t>19</w:t>
      </w:r>
      <w:r w:rsidR="00661A6A" w:rsidRPr="003A2EB4">
        <w:rPr>
          <w:rFonts w:ascii="Arial" w:eastAsia="Times New Roman" w:hAnsi="Arial" w:cs="Arial"/>
          <w:sz w:val="20"/>
          <w:szCs w:val="20"/>
        </w:rPr>
        <w:t>7</w:t>
      </w:r>
      <w:r w:rsidR="00FE44DB" w:rsidRPr="003A2EB4">
        <w:rPr>
          <w:rFonts w:ascii="Arial" w:eastAsia="Times New Roman" w:hAnsi="Arial" w:cs="Arial"/>
          <w:sz w:val="20"/>
          <w:szCs w:val="20"/>
        </w:rPr>
        <w:t>5</w:t>
      </w:r>
      <w:r w:rsidR="00AC318A" w:rsidRPr="003A2EB4">
        <w:rPr>
          <w:rFonts w:ascii="Arial" w:eastAsia="Times New Roman" w:hAnsi="Arial" w:cs="Arial"/>
          <w:sz w:val="20"/>
          <w:szCs w:val="20"/>
        </w:rPr>
        <w:tab/>
      </w:r>
    </w:p>
    <w:p w14:paraId="58C69035" w14:textId="77777777" w:rsidR="00AC318A" w:rsidRPr="003A2EB4" w:rsidRDefault="00AC318A"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(W/O Lab)</w:t>
      </w:r>
      <w:r w:rsidRPr="003A2EB4">
        <w:rPr>
          <w:rFonts w:ascii="Arial" w:eastAsia="Times New Roman" w:hAnsi="Arial" w:cs="Arial"/>
          <w:sz w:val="20"/>
          <w:szCs w:val="20"/>
        </w:rPr>
        <w:tab/>
      </w:r>
      <w:r w:rsidRPr="003A2EB4">
        <w:rPr>
          <w:rFonts w:ascii="Arial" w:eastAsia="Times New Roman" w:hAnsi="Arial" w:cs="Arial"/>
          <w:sz w:val="20"/>
          <w:szCs w:val="20"/>
        </w:rPr>
        <w:tab/>
      </w:r>
      <w:r w:rsidRPr="003A2EB4">
        <w:rPr>
          <w:rFonts w:ascii="Arial" w:eastAsia="Times New Roman" w:hAnsi="Arial" w:cs="Arial"/>
          <w:sz w:val="20"/>
          <w:szCs w:val="20"/>
        </w:rPr>
        <w:tab/>
        <w:t>(W/ Lab)</w:t>
      </w:r>
      <w:r w:rsidRPr="003A2EB4">
        <w:rPr>
          <w:rFonts w:ascii="Arial" w:eastAsia="Times New Roman" w:hAnsi="Arial" w:cs="Arial"/>
          <w:sz w:val="20"/>
          <w:szCs w:val="20"/>
        </w:rPr>
        <w:tab/>
      </w:r>
    </w:p>
    <w:p w14:paraId="54971BB1" w14:textId="77777777" w:rsidR="00AC318A" w:rsidRPr="003A2EB4" w:rsidRDefault="00AC318A"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p>
    <w:p w14:paraId="440E385B" w14:textId="4CFE59FA" w:rsidR="00AC318A" w:rsidRPr="003A2EB4" w:rsidRDefault="00740148"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5 Credit Course w/Lab $</w:t>
      </w:r>
      <w:r w:rsidR="009227E2" w:rsidRPr="003A2EB4">
        <w:rPr>
          <w:rFonts w:ascii="Arial" w:eastAsia="Times New Roman" w:hAnsi="Arial" w:cs="Arial"/>
          <w:sz w:val="20"/>
          <w:szCs w:val="20"/>
        </w:rPr>
        <w:t>23</w:t>
      </w:r>
      <w:r w:rsidR="00F31B14" w:rsidRPr="003A2EB4">
        <w:rPr>
          <w:rFonts w:ascii="Arial" w:eastAsia="Times New Roman" w:hAnsi="Arial" w:cs="Arial"/>
          <w:sz w:val="20"/>
          <w:szCs w:val="20"/>
        </w:rPr>
        <w:t>70</w:t>
      </w:r>
      <w:r w:rsidR="00AC318A" w:rsidRPr="003A2EB4">
        <w:rPr>
          <w:rFonts w:ascii="Arial" w:eastAsia="Times New Roman" w:hAnsi="Arial" w:cs="Arial"/>
          <w:sz w:val="20"/>
          <w:szCs w:val="20"/>
        </w:rPr>
        <w:tab/>
      </w:r>
      <w:r w:rsidR="00AC318A" w:rsidRPr="003A2EB4">
        <w:rPr>
          <w:rFonts w:ascii="Arial" w:eastAsia="Times New Roman" w:hAnsi="Arial" w:cs="Arial"/>
          <w:sz w:val="20"/>
          <w:szCs w:val="20"/>
        </w:rPr>
        <w:tab/>
        <w:t>Audit Fee</w:t>
      </w:r>
      <w:r w:rsidR="00AC318A" w:rsidRPr="003A2EB4">
        <w:rPr>
          <w:rFonts w:ascii="Arial" w:eastAsia="Times New Roman" w:hAnsi="Arial" w:cs="Arial"/>
          <w:sz w:val="20"/>
          <w:szCs w:val="20"/>
        </w:rPr>
        <w:tab/>
      </w:r>
      <w:r w:rsidR="00AC318A" w:rsidRPr="003A2EB4">
        <w:rPr>
          <w:rFonts w:ascii="Arial" w:eastAsia="Times New Roman" w:hAnsi="Arial" w:cs="Arial"/>
          <w:sz w:val="20"/>
          <w:szCs w:val="20"/>
        </w:rPr>
        <w:tab/>
        <w:t>$550.00</w:t>
      </w:r>
    </w:p>
    <w:p w14:paraId="7094D9D7" w14:textId="77777777" w:rsidR="00AC318A" w:rsidRPr="003A2EB4" w:rsidRDefault="00AC318A"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p>
    <w:p w14:paraId="197604B2" w14:textId="54CEBA30" w:rsidR="00AC318A" w:rsidRPr="003A2EB4" w:rsidRDefault="00740148"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2 Credit Course     $</w:t>
      </w:r>
      <w:r w:rsidR="009227E2" w:rsidRPr="003A2EB4">
        <w:rPr>
          <w:rFonts w:ascii="Arial" w:eastAsia="Times New Roman" w:hAnsi="Arial" w:cs="Arial"/>
          <w:sz w:val="20"/>
          <w:szCs w:val="20"/>
        </w:rPr>
        <w:t>7</w:t>
      </w:r>
      <w:r w:rsidR="00661A6A" w:rsidRPr="003A2EB4">
        <w:rPr>
          <w:rFonts w:ascii="Arial" w:eastAsia="Times New Roman" w:hAnsi="Arial" w:cs="Arial"/>
          <w:sz w:val="20"/>
          <w:szCs w:val="20"/>
        </w:rPr>
        <w:t>90</w:t>
      </w:r>
    </w:p>
    <w:p w14:paraId="5F9ED03E" w14:textId="77777777" w:rsidR="00906A84" w:rsidRPr="003A2EB4" w:rsidRDefault="00906A84"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p>
    <w:p w14:paraId="6AA7C179" w14:textId="776E6587" w:rsidR="00906A84" w:rsidRPr="003A2EB4" w:rsidRDefault="00906A84"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 xml:space="preserve">Clinical Nursing </w:t>
      </w:r>
      <w:r w:rsidR="00923BF8" w:rsidRPr="003A2EB4">
        <w:rPr>
          <w:rFonts w:ascii="Arial" w:eastAsia="Times New Roman" w:hAnsi="Arial" w:cs="Arial"/>
          <w:sz w:val="20"/>
          <w:szCs w:val="20"/>
        </w:rPr>
        <w:t>Fee $</w:t>
      </w:r>
      <w:r w:rsidRPr="003A2EB4">
        <w:rPr>
          <w:rFonts w:ascii="Arial" w:eastAsia="Times New Roman" w:hAnsi="Arial" w:cs="Arial"/>
          <w:sz w:val="20"/>
          <w:szCs w:val="20"/>
        </w:rPr>
        <w:t>10</w:t>
      </w:r>
      <w:r w:rsidR="00000527">
        <w:rPr>
          <w:rFonts w:ascii="Arial" w:eastAsia="Times New Roman" w:hAnsi="Arial" w:cs="Arial"/>
          <w:sz w:val="20"/>
          <w:szCs w:val="20"/>
        </w:rPr>
        <w:t>90</w:t>
      </w:r>
      <w:bookmarkStart w:id="1" w:name="_GoBack"/>
      <w:bookmarkEnd w:id="1"/>
    </w:p>
    <w:p w14:paraId="40B62ED3" w14:textId="77777777" w:rsidR="00E43E47" w:rsidRPr="003A2EB4" w:rsidRDefault="00E43E47"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p>
    <w:p w14:paraId="282F35C3" w14:textId="10831621" w:rsidR="00E43E47" w:rsidRPr="003A2EB4" w:rsidRDefault="00E43E47"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 xml:space="preserve">Graduate </w:t>
      </w:r>
      <w:r w:rsidR="00923BF8" w:rsidRPr="003A2EB4">
        <w:rPr>
          <w:rFonts w:ascii="Arial" w:eastAsia="Times New Roman" w:hAnsi="Arial" w:cs="Arial"/>
          <w:sz w:val="20"/>
          <w:szCs w:val="20"/>
        </w:rPr>
        <w:t xml:space="preserve">Education and </w:t>
      </w:r>
      <w:r w:rsidRPr="003A2EB4">
        <w:rPr>
          <w:rFonts w:ascii="Arial" w:eastAsia="Times New Roman" w:hAnsi="Arial" w:cs="Arial"/>
          <w:sz w:val="20"/>
          <w:szCs w:val="20"/>
        </w:rPr>
        <w:t xml:space="preserve">Criminal Justice Courses: </w:t>
      </w:r>
      <w:r w:rsidR="00000527">
        <w:rPr>
          <w:rFonts w:ascii="Arial" w:eastAsia="Times New Roman" w:hAnsi="Arial" w:cs="Arial"/>
          <w:sz w:val="20"/>
          <w:szCs w:val="20"/>
        </w:rPr>
        <w:t>$675 per credit hour</w:t>
      </w:r>
      <w:r w:rsidRPr="003A2EB4">
        <w:rPr>
          <w:rFonts w:ascii="Arial" w:eastAsia="Times New Roman" w:hAnsi="Arial" w:cs="Arial"/>
          <w:sz w:val="20"/>
          <w:szCs w:val="20"/>
        </w:rPr>
        <w:t xml:space="preserve"> </w:t>
      </w:r>
    </w:p>
    <w:p w14:paraId="362E3CE7" w14:textId="77777777" w:rsidR="00AC318A" w:rsidRPr="003A2EB4" w:rsidRDefault="00AC318A" w:rsidP="00AC318A">
      <w:pPr>
        <w:tabs>
          <w:tab w:val="left" w:pos="1080"/>
          <w:tab w:val="left" w:pos="2880"/>
          <w:tab w:val="left" w:pos="3960"/>
        </w:tabs>
        <w:autoSpaceDE w:val="0"/>
        <w:autoSpaceDN w:val="0"/>
        <w:adjustRightInd w:val="0"/>
        <w:spacing w:after="0" w:line="240" w:lineRule="atLeast"/>
        <w:rPr>
          <w:rFonts w:ascii="Arial" w:eastAsia="Times New Roman" w:hAnsi="Arial" w:cs="Arial"/>
          <w:sz w:val="20"/>
          <w:szCs w:val="20"/>
        </w:rPr>
      </w:pPr>
    </w:p>
    <w:p w14:paraId="26E33333" w14:textId="77777777" w:rsidR="00AC318A" w:rsidRPr="003A2EB4" w:rsidRDefault="00AC318A" w:rsidP="00AC318A">
      <w:pPr>
        <w:tabs>
          <w:tab w:val="left" w:pos="1080"/>
          <w:tab w:val="left" w:pos="2880"/>
          <w:tab w:val="left" w:pos="3960"/>
        </w:tabs>
        <w:autoSpaceDE w:val="0"/>
        <w:autoSpaceDN w:val="0"/>
        <w:adjustRightInd w:val="0"/>
        <w:spacing w:after="0" w:line="240" w:lineRule="atLeast"/>
        <w:rPr>
          <w:rFonts w:ascii="Arial" w:eastAsia="Times New Roman" w:hAnsi="Arial" w:cs="Arial"/>
          <w:b/>
          <w:sz w:val="20"/>
          <w:szCs w:val="20"/>
        </w:rPr>
      </w:pPr>
      <w:r w:rsidRPr="003A2EB4">
        <w:rPr>
          <w:rFonts w:ascii="Arial" w:eastAsia="Times New Roman" w:hAnsi="Arial" w:cs="Arial"/>
          <w:b/>
          <w:sz w:val="20"/>
          <w:szCs w:val="20"/>
        </w:rPr>
        <w:t>FEES:</w:t>
      </w:r>
    </w:p>
    <w:p w14:paraId="752FF7BA" w14:textId="77777777" w:rsidR="00AC318A" w:rsidRPr="003A2EB4" w:rsidRDefault="00AC318A" w:rsidP="00AC318A">
      <w:pPr>
        <w:tabs>
          <w:tab w:val="left" w:pos="270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 xml:space="preserve">$75.00 Science Lab fee </w:t>
      </w:r>
    </w:p>
    <w:p w14:paraId="4C3F905B" w14:textId="77777777" w:rsidR="00AC318A" w:rsidRPr="003A2EB4" w:rsidRDefault="00AC318A" w:rsidP="00AC318A">
      <w:pPr>
        <w:tabs>
          <w:tab w:val="left" w:pos="270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Studio Art fee to be determined by course</w:t>
      </w:r>
    </w:p>
    <w:p w14:paraId="3D91E194" w14:textId="77777777" w:rsidR="00AC318A" w:rsidRPr="00827C35" w:rsidRDefault="00AC318A" w:rsidP="00AC318A">
      <w:pPr>
        <w:tabs>
          <w:tab w:val="left" w:pos="2700"/>
        </w:tabs>
        <w:autoSpaceDE w:val="0"/>
        <w:autoSpaceDN w:val="0"/>
        <w:adjustRightInd w:val="0"/>
        <w:spacing w:after="0" w:line="240" w:lineRule="atLeast"/>
        <w:rPr>
          <w:rFonts w:ascii="Arial" w:eastAsia="Times New Roman" w:hAnsi="Arial" w:cs="Arial"/>
          <w:sz w:val="20"/>
          <w:szCs w:val="20"/>
        </w:rPr>
      </w:pPr>
      <w:r w:rsidRPr="003A2EB4">
        <w:rPr>
          <w:rFonts w:ascii="Arial" w:eastAsia="Times New Roman" w:hAnsi="Arial" w:cs="Arial"/>
          <w:sz w:val="20"/>
          <w:szCs w:val="20"/>
        </w:rPr>
        <w:t>$7</w:t>
      </w:r>
      <w:r w:rsidR="009227E2" w:rsidRPr="003A2EB4">
        <w:rPr>
          <w:rFonts w:ascii="Arial" w:eastAsia="Times New Roman" w:hAnsi="Arial" w:cs="Arial"/>
          <w:sz w:val="20"/>
          <w:szCs w:val="20"/>
        </w:rPr>
        <w:t>5</w:t>
      </w:r>
      <w:r w:rsidRPr="003A2EB4">
        <w:rPr>
          <w:rFonts w:ascii="Arial" w:eastAsia="Times New Roman" w:hAnsi="Arial" w:cs="Arial"/>
          <w:sz w:val="20"/>
          <w:szCs w:val="20"/>
        </w:rPr>
        <w:t>.00 Registration fee</w:t>
      </w:r>
      <w:r w:rsidRPr="00827C35">
        <w:rPr>
          <w:rFonts w:ascii="Arial" w:eastAsia="Times New Roman" w:hAnsi="Arial" w:cs="Arial"/>
          <w:sz w:val="20"/>
          <w:szCs w:val="20"/>
        </w:rPr>
        <w:t xml:space="preserve">  </w:t>
      </w:r>
    </w:p>
    <w:p w14:paraId="2087C189" w14:textId="77777777" w:rsidR="00AC318A" w:rsidRPr="00827C35" w:rsidRDefault="00AC318A" w:rsidP="00AC318A">
      <w:pPr>
        <w:tabs>
          <w:tab w:val="left" w:pos="2700"/>
        </w:tabs>
        <w:autoSpaceDE w:val="0"/>
        <w:autoSpaceDN w:val="0"/>
        <w:adjustRightInd w:val="0"/>
        <w:spacing w:after="0" w:line="240" w:lineRule="atLeast"/>
        <w:rPr>
          <w:rFonts w:ascii="Arial" w:eastAsia="Times New Roman" w:hAnsi="Arial" w:cs="Arial"/>
          <w:i/>
          <w:iCs/>
          <w:sz w:val="20"/>
          <w:szCs w:val="20"/>
        </w:rPr>
      </w:pPr>
      <w:r w:rsidRPr="00827C35">
        <w:rPr>
          <w:rFonts w:ascii="Arial" w:eastAsia="Times New Roman" w:hAnsi="Arial" w:cs="Arial"/>
          <w:i/>
          <w:iCs/>
          <w:sz w:val="20"/>
          <w:szCs w:val="20"/>
        </w:rPr>
        <w:lastRenderedPageBreak/>
        <w:t>All students, including faculty dependents and staff, are required to pay the $7</w:t>
      </w:r>
      <w:r w:rsidR="000665A5">
        <w:rPr>
          <w:rFonts w:ascii="Arial" w:eastAsia="Times New Roman" w:hAnsi="Arial" w:cs="Arial"/>
          <w:i/>
          <w:iCs/>
          <w:sz w:val="20"/>
          <w:szCs w:val="20"/>
        </w:rPr>
        <w:t>5</w:t>
      </w:r>
      <w:r w:rsidRPr="00827C35">
        <w:rPr>
          <w:rFonts w:ascii="Arial" w:eastAsia="Times New Roman" w:hAnsi="Arial" w:cs="Arial"/>
          <w:i/>
          <w:iCs/>
          <w:sz w:val="20"/>
          <w:szCs w:val="20"/>
        </w:rPr>
        <w:t>.00 Registration fee.</w:t>
      </w:r>
    </w:p>
    <w:p w14:paraId="13186549" w14:textId="77777777" w:rsidR="00AC318A" w:rsidRPr="00AC318A" w:rsidRDefault="00AC318A" w:rsidP="00AC318A">
      <w:pPr>
        <w:tabs>
          <w:tab w:val="left" w:pos="2700"/>
        </w:tabs>
        <w:autoSpaceDE w:val="0"/>
        <w:autoSpaceDN w:val="0"/>
        <w:adjustRightInd w:val="0"/>
        <w:spacing w:after="0" w:line="240" w:lineRule="atLeast"/>
        <w:rPr>
          <w:rFonts w:ascii="Arial" w:eastAsia="Times New Roman" w:hAnsi="Arial" w:cs="Arial"/>
          <w:sz w:val="20"/>
          <w:szCs w:val="20"/>
        </w:rPr>
      </w:pPr>
      <w:r w:rsidRPr="00827C35">
        <w:rPr>
          <w:rFonts w:ascii="Arial" w:eastAsia="Times New Roman" w:hAnsi="Arial" w:cs="Arial"/>
          <w:sz w:val="20"/>
          <w:szCs w:val="20"/>
        </w:rPr>
        <w:t>Fees are non-refundable unless the course is</w:t>
      </w:r>
      <w:r w:rsidR="00827C35">
        <w:rPr>
          <w:rFonts w:ascii="Arial" w:eastAsia="Times New Roman" w:hAnsi="Arial" w:cs="Arial"/>
          <w:sz w:val="20"/>
          <w:szCs w:val="20"/>
        </w:rPr>
        <w:t xml:space="preserve"> </w:t>
      </w:r>
      <w:r w:rsidRPr="00827C35">
        <w:rPr>
          <w:rFonts w:ascii="Arial" w:eastAsia="Times New Roman" w:hAnsi="Arial" w:cs="Arial"/>
          <w:sz w:val="20"/>
          <w:szCs w:val="20"/>
        </w:rPr>
        <w:t>cancelled</w:t>
      </w:r>
    </w:p>
    <w:p w14:paraId="29F2640F" w14:textId="77777777" w:rsidR="00AC318A" w:rsidRPr="00AC318A" w:rsidRDefault="00AC318A" w:rsidP="00AC318A">
      <w:pPr>
        <w:tabs>
          <w:tab w:val="left" w:pos="2700"/>
        </w:tabs>
        <w:autoSpaceDE w:val="0"/>
        <w:autoSpaceDN w:val="0"/>
        <w:adjustRightInd w:val="0"/>
        <w:spacing w:after="0" w:line="240" w:lineRule="atLeast"/>
        <w:rPr>
          <w:rFonts w:ascii="Arial" w:eastAsia="Times New Roman" w:hAnsi="Arial" w:cs="Arial"/>
          <w:sz w:val="20"/>
          <w:szCs w:val="20"/>
        </w:rPr>
      </w:pPr>
    </w:p>
    <w:p w14:paraId="52F55250" w14:textId="77777777" w:rsidR="00BE77E9" w:rsidRDefault="00BE77E9" w:rsidP="00AC318A">
      <w:pPr>
        <w:tabs>
          <w:tab w:val="left" w:pos="2700"/>
        </w:tabs>
        <w:autoSpaceDE w:val="0"/>
        <w:autoSpaceDN w:val="0"/>
        <w:adjustRightInd w:val="0"/>
        <w:spacing w:after="0" w:line="240" w:lineRule="atLeast"/>
        <w:rPr>
          <w:rFonts w:ascii="Arial" w:eastAsia="Times New Roman" w:hAnsi="Arial" w:cs="Arial"/>
          <w:b/>
          <w:bCs/>
          <w:sz w:val="20"/>
          <w:szCs w:val="20"/>
        </w:rPr>
      </w:pPr>
    </w:p>
    <w:p w14:paraId="2863B01D" w14:textId="77777777" w:rsidR="00577F3F" w:rsidRDefault="00577F3F" w:rsidP="005618AF">
      <w:pPr>
        <w:rPr>
          <w:rFonts w:ascii="Calibri" w:eastAsia="Times New Roman" w:hAnsi="Calibri"/>
          <w:color w:val="000000"/>
        </w:rPr>
      </w:pPr>
      <w:r>
        <w:t xml:space="preserve">Payment can be made online in the Nelnet Campus Commerce System at </w:t>
      </w:r>
      <w:hyperlink r:id="rId5" w:history="1">
        <w:r>
          <w:rPr>
            <w:rStyle w:val="Hyperlink"/>
          </w:rPr>
          <w:t>www.anselm.edu/Nelnet</w:t>
        </w:r>
      </w:hyperlink>
    </w:p>
    <w:p w14:paraId="13681557" w14:textId="77777777" w:rsidR="00ED409D" w:rsidRDefault="00ED409D" w:rsidP="00BE77E9">
      <w:pPr>
        <w:pStyle w:val="BodyText"/>
        <w:rPr>
          <w:rFonts w:ascii="Arial" w:hAnsi="Arial" w:cs="Arial"/>
          <w:b/>
          <w:color w:val="auto"/>
        </w:rPr>
      </w:pPr>
    </w:p>
    <w:p w14:paraId="1B07650D" w14:textId="77777777" w:rsidR="00BE77E9" w:rsidRDefault="00BE77E9" w:rsidP="00BE77E9">
      <w:pPr>
        <w:pStyle w:val="BodyText"/>
        <w:rPr>
          <w:rFonts w:ascii="Arial" w:hAnsi="Arial" w:cs="Arial"/>
          <w:b/>
        </w:rPr>
      </w:pPr>
      <w:r>
        <w:rPr>
          <w:rFonts w:ascii="Arial" w:hAnsi="Arial" w:cs="Arial"/>
          <w:b/>
          <w:color w:val="auto"/>
        </w:rPr>
        <w:t>GENERAL INFORMATION:</w:t>
      </w:r>
    </w:p>
    <w:p w14:paraId="05BC7147" w14:textId="77777777" w:rsidR="00BE77E9" w:rsidRDefault="00BE77E9" w:rsidP="00BE77E9">
      <w:pPr>
        <w:pStyle w:val="BodyText"/>
        <w:rPr>
          <w:rFonts w:ascii="Arial" w:hAnsi="Arial" w:cs="Arial"/>
          <w:b/>
          <w:bCs/>
        </w:rPr>
      </w:pPr>
    </w:p>
    <w:p w14:paraId="29526432" w14:textId="0719194F" w:rsidR="00BE77E9" w:rsidRDefault="00BE77E9" w:rsidP="00BE77E9">
      <w:pPr>
        <w:pStyle w:val="BodyText"/>
        <w:rPr>
          <w:rFonts w:ascii="Arial" w:hAnsi="Arial" w:cs="Arial"/>
          <w:color w:val="auto"/>
        </w:rPr>
      </w:pPr>
      <w:r>
        <w:rPr>
          <w:rFonts w:ascii="Arial" w:hAnsi="Arial" w:cs="Arial"/>
          <w:b/>
          <w:bCs/>
        </w:rPr>
        <w:t>Academic Regulations</w:t>
      </w:r>
      <w:r>
        <w:rPr>
          <w:rFonts w:ascii="Arial" w:hAnsi="Arial" w:cs="Arial"/>
        </w:rPr>
        <w:br/>
        <w:t>The summer courses at Saint Anselm College are intensive academic experiences</w:t>
      </w:r>
      <w:r w:rsidR="005673A0">
        <w:rPr>
          <w:rFonts w:ascii="Arial" w:hAnsi="Arial" w:cs="Arial"/>
        </w:rPr>
        <w:t>, with each class</w:t>
      </w:r>
      <w:r>
        <w:rPr>
          <w:rFonts w:ascii="Arial" w:hAnsi="Arial" w:cs="Arial"/>
        </w:rPr>
        <w:t xml:space="preserve"> providing a highly concentrated continuous immersion in one subject area. The intensity of the program allows for an in-depth coverage well beyond the usual. </w:t>
      </w:r>
      <w:r>
        <w:rPr>
          <w:rFonts w:ascii="Arial" w:hAnsi="Arial" w:cs="Arial"/>
          <w:b/>
          <w:bCs/>
        </w:rPr>
        <w:t>No student is allowed to take more than two courses in any one session or in any two sessions whose schedules overlap</w:t>
      </w:r>
      <w:r>
        <w:rPr>
          <w:rFonts w:ascii="Arial" w:hAnsi="Arial" w:cs="Arial"/>
        </w:rPr>
        <w:t xml:space="preserve">. Students are expected to attend all classes. Instructors may take absences into account when determining a student’s academic standing </w:t>
      </w:r>
      <w:r>
        <w:rPr>
          <w:rFonts w:ascii="Arial" w:hAnsi="Arial" w:cs="Arial"/>
          <w:color w:val="auto"/>
        </w:rPr>
        <w:t xml:space="preserve">and course grade. </w:t>
      </w:r>
    </w:p>
    <w:p w14:paraId="58DA9CDE" w14:textId="77777777" w:rsidR="005673A0" w:rsidRDefault="005673A0" w:rsidP="00BE77E9">
      <w:pPr>
        <w:pStyle w:val="BodyText"/>
        <w:rPr>
          <w:rFonts w:ascii="Arial" w:hAnsi="Arial" w:cs="Arial"/>
          <w:color w:val="auto"/>
        </w:rPr>
      </w:pPr>
    </w:p>
    <w:p w14:paraId="55C0CE28" w14:textId="77777777" w:rsidR="005673A0" w:rsidRPr="00C603E5" w:rsidRDefault="00D3124C" w:rsidP="00BE77E9">
      <w:pPr>
        <w:pStyle w:val="BodyText"/>
        <w:rPr>
          <w:rFonts w:ascii="Arial" w:hAnsi="Arial" w:cs="Arial"/>
        </w:rPr>
      </w:pPr>
      <w:r w:rsidRPr="00C603E5">
        <w:rPr>
          <w:rFonts w:ascii="Arial" w:hAnsi="Arial" w:cs="Arial"/>
        </w:rPr>
        <w:t>Students who register for a course and then fail to log on and participate in the course but do not notify the Director of Summer School of their intent to withdraw will be removed from the course during week 2 of the session. This will result in a 20 percent refund of tuition.</w:t>
      </w:r>
      <w:r w:rsidR="00CD1905" w:rsidRPr="00C603E5">
        <w:rPr>
          <w:rFonts w:ascii="Arial" w:hAnsi="Arial" w:cs="Arial"/>
        </w:rPr>
        <w:t xml:space="preserve"> </w:t>
      </w:r>
    </w:p>
    <w:p w14:paraId="60B1C8BE" w14:textId="77777777" w:rsidR="00D3124C" w:rsidRDefault="00D3124C" w:rsidP="00BE77E9">
      <w:pPr>
        <w:pStyle w:val="BodyText"/>
        <w:rPr>
          <w:rFonts w:ascii="Arial" w:hAnsi="Arial" w:cs="Arial"/>
          <w:color w:val="auto"/>
        </w:rPr>
      </w:pPr>
    </w:p>
    <w:p w14:paraId="1F6F16AA" w14:textId="77777777" w:rsidR="00BE77E9" w:rsidRDefault="00BE77E9" w:rsidP="00BE77E9">
      <w:pPr>
        <w:pStyle w:val="BodyText"/>
        <w:spacing w:before="86"/>
        <w:rPr>
          <w:rFonts w:ascii="Arial" w:hAnsi="Arial" w:cs="Arial"/>
          <w:color w:val="auto"/>
        </w:rPr>
      </w:pPr>
      <w:r>
        <w:rPr>
          <w:rFonts w:ascii="Arial" w:hAnsi="Arial" w:cs="Arial"/>
          <w:b/>
          <w:bCs/>
          <w:color w:val="auto"/>
        </w:rPr>
        <w:t>Accreditation and Memberships</w:t>
      </w:r>
      <w:r>
        <w:rPr>
          <w:rFonts w:ascii="Arial" w:hAnsi="Arial" w:cs="Arial"/>
          <w:color w:val="auto"/>
        </w:rPr>
        <w:br/>
        <w:t>Saint Anselm College is accredited by the New England Association of Schools and Colleges. It holds membership in the Association of American Colleges, the American Council on Education, the National Catholic Educational Association, and the National Association of Independent Colleges and Universities. For a complete list, please refer to the College Catalogue.</w:t>
      </w:r>
    </w:p>
    <w:p w14:paraId="03C531FB" w14:textId="77777777" w:rsidR="00BE77E9" w:rsidRDefault="00BE77E9" w:rsidP="00BE77E9">
      <w:pPr>
        <w:pStyle w:val="BodyText"/>
        <w:rPr>
          <w:rFonts w:ascii="Arial" w:hAnsi="Arial" w:cs="Arial"/>
          <w:color w:val="auto"/>
        </w:rPr>
      </w:pPr>
      <w:r>
        <w:rPr>
          <w:rFonts w:ascii="Arial" w:hAnsi="Arial" w:cs="Arial"/>
          <w:color w:val="auto"/>
        </w:rPr>
        <w:t>Saint Anselm College is a co-educational institution. All courses are on the undergraduate level and have been selected to enable:</w:t>
      </w:r>
    </w:p>
    <w:p w14:paraId="3F1B22D4" w14:textId="77777777" w:rsidR="00BE77E9" w:rsidRDefault="00BE77E9" w:rsidP="00BE77E9">
      <w:pPr>
        <w:pStyle w:val="BodyText"/>
        <w:tabs>
          <w:tab w:val="left" w:pos="720"/>
        </w:tabs>
        <w:ind w:left="720" w:hanging="360"/>
        <w:rPr>
          <w:rFonts w:ascii="Arial" w:hAnsi="Arial" w:cs="Arial"/>
          <w:color w:val="auto"/>
        </w:rPr>
      </w:pPr>
      <w:r>
        <w:rPr>
          <w:rFonts w:ascii="Arial" w:hAnsi="Arial" w:cs="Arial"/>
          <w:color w:val="auto"/>
        </w:rPr>
        <w:t>1.</w:t>
      </w:r>
      <w:r>
        <w:rPr>
          <w:rFonts w:ascii="Arial" w:hAnsi="Arial" w:cs="Arial"/>
          <w:color w:val="auto"/>
        </w:rPr>
        <w:tab/>
        <w:t>Undergraduate students to accelerate programs, to supplement their academic programs, and/or to make up deficiencies.</w:t>
      </w:r>
    </w:p>
    <w:p w14:paraId="0F140525" w14:textId="77777777" w:rsidR="00BE77E9" w:rsidRDefault="00BE77E9" w:rsidP="00BE77E9">
      <w:pPr>
        <w:pStyle w:val="BodyText"/>
        <w:tabs>
          <w:tab w:val="left" w:pos="720"/>
        </w:tabs>
        <w:ind w:left="720" w:hanging="360"/>
        <w:rPr>
          <w:rFonts w:ascii="Arial" w:hAnsi="Arial" w:cs="Arial"/>
          <w:color w:val="auto"/>
        </w:rPr>
      </w:pPr>
      <w:r>
        <w:rPr>
          <w:rFonts w:ascii="Arial" w:hAnsi="Arial" w:cs="Arial"/>
          <w:color w:val="auto"/>
        </w:rPr>
        <w:t>2.</w:t>
      </w:r>
      <w:r>
        <w:rPr>
          <w:rFonts w:ascii="Arial" w:hAnsi="Arial" w:cs="Arial"/>
          <w:color w:val="auto"/>
        </w:rPr>
        <w:tab/>
        <w:t>High school graduates or competent high school seniors to start their college programs, and/or to strengthen a particular area of academic need.</w:t>
      </w:r>
    </w:p>
    <w:p w14:paraId="0E162606" w14:textId="77777777" w:rsidR="00BE77E9" w:rsidRDefault="00BE77E9" w:rsidP="00BE77E9">
      <w:pPr>
        <w:pStyle w:val="BodyText"/>
        <w:tabs>
          <w:tab w:val="left" w:pos="720"/>
        </w:tabs>
        <w:ind w:left="720" w:hanging="360"/>
        <w:rPr>
          <w:rFonts w:ascii="Arial" w:hAnsi="Arial" w:cs="Arial"/>
          <w:color w:val="auto"/>
        </w:rPr>
      </w:pPr>
      <w:r>
        <w:rPr>
          <w:rFonts w:ascii="Arial" w:hAnsi="Arial" w:cs="Arial"/>
          <w:color w:val="auto"/>
        </w:rPr>
        <w:t>3.</w:t>
      </w:r>
      <w:r>
        <w:rPr>
          <w:rFonts w:ascii="Arial" w:hAnsi="Arial" w:cs="Arial"/>
          <w:color w:val="auto"/>
        </w:rPr>
        <w:tab/>
        <w:t>People to undertake studies which will further their personal and vocational goals.</w:t>
      </w:r>
    </w:p>
    <w:p w14:paraId="02BD75E5" w14:textId="77777777" w:rsidR="00BE77E9" w:rsidRDefault="00BE77E9" w:rsidP="00BE77E9">
      <w:pPr>
        <w:pStyle w:val="BodyText"/>
        <w:spacing w:before="86"/>
        <w:rPr>
          <w:rFonts w:ascii="Arial" w:hAnsi="Arial" w:cs="Arial"/>
        </w:rPr>
      </w:pPr>
      <w:r>
        <w:rPr>
          <w:rFonts w:ascii="Arial" w:hAnsi="Arial" w:cs="Arial"/>
          <w:b/>
          <w:bCs/>
        </w:rPr>
        <w:t>Who May Enroll</w:t>
      </w:r>
      <w:r>
        <w:rPr>
          <w:rFonts w:ascii="Arial" w:hAnsi="Arial" w:cs="Arial"/>
        </w:rPr>
        <w:br/>
        <w:t>Saint Anselm College actively seeks a diversity of students. The College admits students of any race, creed, color, national and ethnic origin to all the rights, privileges, programs and activities generally accorded or made available to students at the school. It does not discriminate on the basis of race, color, creed, national and ethnic origin in administration of its educational policies, admissions policies, scholarships and loan programs, and athletic and other school-administered programs.</w:t>
      </w:r>
      <w:r>
        <w:rPr>
          <w:rFonts w:ascii="Arial" w:hAnsi="Arial" w:cs="Arial"/>
        </w:rPr>
        <w:br/>
      </w:r>
    </w:p>
    <w:p w14:paraId="39609122" w14:textId="77777777" w:rsidR="00BE77E9" w:rsidRDefault="00BE77E9" w:rsidP="00BE77E9">
      <w:pPr>
        <w:rPr>
          <w:rFonts w:ascii="Arial" w:hAnsi="Arial" w:cs="Arial"/>
          <w:sz w:val="20"/>
          <w:szCs w:val="20"/>
        </w:rPr>
      </w:pPr>
      <w:r>
        <w:rPr>
          <w:rFonts w:ascii="Arial" w:hAnsi="Arial" w:cs="Arial"/>
          <w:b/>
          <w:bCs/>
          <w:sz w:val="20"/>
          <w:szCs w:val="20"/>
        </w:rPr>
        <w:t>Transfer of Credit to Other Institutions</w:t>
      </w:r>
      <w:r>
        <w:rPr>
          <w:rFonts w:ascii="Arial" w:hAnsi="Arial" w:cs="Arial"/>
          <w:sz w:val="20"/>
          <w:szCs w:val="20"/>
        </w:rPr>
        <w:br/>
        <w:t xml:space="preserve">College undergraduates who desire that credits earned be applied to their college degree programs should have their summer session course selection approved by an appropriate official of their college or university. All official transcripts must be requested online through </w:t>
      </w:r>
      <w:hyperlink r:id="rId6" w:history="1">
        <w:r>
          <w:rPr>
            <w:rStyle w:val="Hyperlink"/>
            <w:rFonts w:cs="Arial"/>
            <w:sz w:val="20"/>
            <w:szCs w:val="20"/>
          </w:rPr>
          <w:t>http://transcriptsplus.net/order</w:t>
        </w:r>
      </w:hyperlink>
      <w:r>
        <w:rPr>
          <w:rFonts w:ascii="Arial" w:hAnsi="Arial" w:cs="Arial"/>
          <w:sz w:val="20"/>
          <w:szCs w:val="20"/>
        </w:rPr>
        <w:t>. Transcripts will be issued only when all financial accounts have been settled. The transcript fee is $6.00 per copy.</w:t>
      </w:r>
    </w:p>
    <w:p w14:paraId="48AC8F02" w14:textId="77777777" w:rsidR="00BE77E9" w:rsidRDefault="00BE77E9" w:rsidP="00BE77E9">
      <w:pPr>
        <w:pStyle w:val="BodyText"/>
        <w:spacing w:before="86"/>
        <w:rPr>
          <w:rFonts w:ascii="Arial" w:hAnsi="Arial" w:cs="Arial"/>
          <w:b/>
          <w:bCs/>
        </w:rPr>
      </w:pPr>
      <w:r>
        <w:rPr>
          <w:rFonts w:ascii="Arial" w:hAnsi="Arial" w:cs="Arial"/>
          <w:b/>
          <w:bCs/>
        </w:rPr>
        <w:t>Registration for Saint Anselm students:</w:t>
      </w:r>
    </w:p>
    <w:p w14:paraId="1EF71F6A" w14:textId="77777777" w:rsidR="00255FFC" w:rsidRDefault="00BE77E9" w:rsidP="00BE77E9">
      <w:pPr>
        <w:pStyle w:val="BodyText"/>
        <w:spacing w:before="86"/>
        <w:rPr>
          <w:rFonts w:ascii="Arial" w:hAnsi="Arial" w:cs="Arial"/>
          <w:bCs/>
        </w:rPr>
      </w:pPr>
      <w:r>
        <w:rPr>
          <w:rFonts w:ascii="Arial" w:hAnsi="Arial" w:cs="Arial"/>
          <w:bCs/>
        </w:rPr>
        <w:t>Students who are currently enrolled at the College should register online through the student portal for summer courses.  Saint Anselm students who are registering for a summer course do not need to fill out a registration form.</w:t>
      </w:r>
    </w:p>
    <w:p w14:paraId="097CD744" w14:textId="77777777" w:rsidR="00255FFC" w:rsidRPr="00255FFC" w:rsidRDefault="00255FFC" w:rsidP="00BE77E9">
      <w:pPr>
        <w:pStyle w:val="BodyText"/>
        <w:spacing w:before="86"/>
        <w:rPr>
          <w:rFonts w:ascii="Arial" w:hAnsi="Arial" w:cs="Arial"/>
          <w:bCs/>
        </w:rPr>
      </w:pPr>
    </w:p>
    <w:p w14:paraId="155AF032" w14:textId="77777777" w:rsidR="00255FFC" w:rsidRDefault="00255FFC" w:rsidP="00255FFC">
      <w:pPr>
        <w:pStyle w:val="BodyText"/>
        <w:spacing w:before="86"/>
        <w:rPr>
          <w:rFonts w:ascii="Arial" w:hAnsi="Arial" w:cs="Arial"/>
          <w:color w:val="000000" w:themeColor="text1"/>
        </w:rPr>
      </w:pPr>
      <w:r>
        <w:rPr>
          <w:rFonts w:ascii="Arial" w:hAnsi="Arial" w:cs="Arial"/>
          <w:b/>
          <w:bCs/>
        </w:rPr>
        <w:lastRenderedPageBreak/>
        <w:t xml:space="preserve">Registration for Non-Degree students: </w:t>
      </w:r>
      <w:r>
        <w:rPr>
          <w:rFonts w:ascii="Arial" w:hAnsi="Arial" w:cs="Arial"/>
        </w:rPr>
        <w:br/>
        <w:t xml:space="preserve">The registration form is available on the Saint Anselm College web page at </w:t>
      </w:r>
      <w:hyperlink r:id="rId7" w:history="1">
        <w:r>
          <w:rPr>
            <w:rStyle w:val="Hyperlink"/>
            <w:rFonts w:cs="Arial"/>
          </w:rPr>
          <w:t>https://www.anselm.edu/winter-school</w:t>
        </w:r>
      </w:hyperlink>
      <w:r>
        <w:rPr>
          <w:rFonts w:ascii="Arial" w:hAnsi="Arial" w:cs="Arial"/>
        </w:rPr>
        <w:t xml:space="preserve">  Mail to: Office of the Registrar, Saint Anselm College, 100 Saint Anselm Drive, Manchester, NH 03102-1310. Scan and email to </w:t>
      </w:r>
      <w:hyperlink r:id="rId8" w:history="1">
        <w:r>
          <w:rPr>
            <w:rStyle w:val="Hyperlink"/>
            <w:rFonts w:cs="Arial"/>
          </w:rPr>
          <w:t>Registrar@anselm.edu</w:t>
        </w:r>
      </w:hyperlink>
      <w:r>
        <w:rPr>
          <w:rFonts w:ascii="Arial" w:hAnsi="Arial" w:cs="Arial"/>
        </w:rPr>
        <w:t>. Fax to: 603-656-6297.  Registrations are not permitted after the second day of an online session without the permission of the course instructor</w:t>
      </w:r>
      <w:r>
        <w:rPr>
          <w:rFonts w:ascii="Arial" w:hAnsi="Arial" w:cs="Arial"/>
          <w:color w:val="FF0000"/>
        </w:rPr>
        <w:t xml:space="preserve"> </w:t>
      </w:r>
      <w:r>
        <w:rPr>
          <w:rFonts w:ascii="Arial" w:hAnsi="Arial" w:cs="Arial"/>
          <w:color w:val="000000" w:themeColor="text1"/>
        </w:rPr>
        <w:t>and the Director of Summer and Winter School. Registration is not completed until tuition has been paid in full. The college reserves the right to cancel classes due to inadequate enrollment and to close registration for classes which are fully enrolled. There will be NO confirmation of registration sent to the student. Students will be contacted ONLY if classes are cancelled.</w:t>
      </w:r>
    </w:p>
    <w:p w14:paraId="5CBD733F" w14:textId="77777777" w:rsidR="00255FFC" w:rsidRDefault="00255FFC" w:rsidP="00BE77E9">
      <w:pPr>
        <w:pStyle w:val="BodyText"/>
        <w:spacing w:before="86"/>
        <w:rPr>
          <w:rFonts w:ascii="Arial" w:hAnsi="Arial" w:cs="Arial"/>
        </w:rPr>
      </w:pPr>
    </w:p>
    <w:p w14:paraId="6AFB23DB" w14:textId="77777777" w:rsidR="00BE77E9" w:rsidRDefault="00BE77E9" w:rsidP="00BE77E9">
      <w:pPr>
        <w:pStyle w:val="BodyText"/>
        <w:rPr>
          <w:rFonts w:ascii="Arial" w:hAnsi="Arial" w:cs="Arial"/>
          <w:b/>
          <w:bCs/>
          <w:color w:val="FF0000"/>
        </w:rPr>
      </w:pPr>
    </w:p>
    <w:p w14:paraId="3F9B7EF2" w14:textId="77777777" w:rsidR="00BE77E9" w:rsidRPr="00664993" w:rsidRDefault="00BE77E9" w:rsidP="00BE77E9">
      <w:pPr>
        <w:pStyle w:val="BodyText"/>
        <w:rPr>
          <w:rFonts w:ascii="Arial" w:hAnsi="Arial" w:cs="Arial"/>
          <w:b/>
          <w:bCs/>
          <w:color w:val="auto"/>
        </w:rPr>
      </w:pPr>
      <w:r w:rsidRPr="00664993">
        <w:rPr>
          <w:rFonts w:ascii="Arial" w:hAnsi="Arial" w:cs="Arial"/>
          <w:b/>
          <w:bCs/>
          <w:color w:val="auto"/>
        </w:rPr>
        <w:t>PAYMENT</w:t>
      </w:r>
    </w:p>
    <w:p w14:paraId="4B61E374" w14:textId="77777777" w:rsidR="00664993" w:rsidRPr="00D9184B" w:rsidRDefault="00664993" w:rsidP="00664993">
      <w:pPr>
        <w:tabs>
          <w:tab w:val="left" w:pos="2700"/>
        </w:tabs>
        <w:autoSpaceDE w:val="0"/>
        <w:autoSpaceDN w:val="0"/>
        <w:adjustRightInd w:val="0"/>
        <w:spacing w:after="0" w:line="240" w:lineRule="atLeast"/>
        <w:rPr>
          <w:rFonts w:ascii="Arial" w:eastAsia="Times New Roman" w:hAnsi="Arial" w:cs="Arial"/>
          <w:b/>
          <w:bCs/>
          <w:color w:val="000000" w:themeColor="text1"/>
          <w:sz w:val="20"/>
          <w:szCs w:val="20"/>
        </w:rPr>
      </w:pPr>
      <w:r w:rsidRPr="00D9184B">
        <w:rPr>
          <w:rFonts w:ascii="Arial" w:hAnsi="Arial" w:cs="Arial"/>
          <w:sz w:val="20"/>
          <w:szCs w:val="20"/>
        </w:rPr>
        <w:t>Payments can be made in person by cash, personal check or mail by check. Checks are to be made payable to Saint Anselm College. Payment can be made by credit card by using the</w:t>
      </w:r>
      <w:r w:rsidRPr="00D9184B">
        <w:rPr>
          <w:rFonts w:ascii="Arial" w:eastAsia="Times New Roman" w:hAnsi="Arial" w:cs="Arial"/>
          <w:bCs/>
          <w:color w:val="000000" w:themeColor="text1"/>
          <w:sz w:val="20"/>
          <w:szCs w:val="20"/>
        </w:rPr>
        <w:t xml:space="preserve"> NELNET Campus Commerce System at</w:t>
      </w:r>
      <w:r w:rsidRPr="00D9184B">
        <w:rPr>
          <w:rFonts w:ascii="Arial" w:eastAsia="Times New Roman" w:hAnsi="Arial" w:cs="Arial"/>
          <w:b/>
          <w:bCs/>
          <w:color w:val="000000" w:themeColor="text1"/>
          <w:sz w:val="20"/>
          <w:szCs w:val="20"/>
        </w:rPr>
        <w:t xml:space="preserve"> </w:t>
      </w:r>
      <w:hyperlink r:id="rId9" w:history="1">
        <w:r w:rsidRPr="00D9184B">
          <w:rPr>
            <w:rStyle w:val="Hyperlink"/>
            <w:rFonts w:ascii="Arial" w:eastAsia="Times New Roman" w:hAnsi="Arial" w:cs="Arial"/>
            <w:b/>
            <w:bCs/>
            <w:color w:val="000000" w:themeColor="text1"/>
            <w:sz w:val="20"/>
            <w:szCs w:val="20"/>
          </w:rPr>
          <w:t>www.anselm.edu/Nelnet</w:t>
        </w:r>
      </w:hyperlink>
      <w:r w:rsidRPr="00D9184B">
        <w:rPr>
          <w:rFonts w:ascii="Arial" w:eastAsia="Times New Roman" w:hAnsi="Arial" w:cs="Arial"/>
          <w:b/>
          <w:bCs/>
          <w:color w:val="000000" w:themeColor="text1"/>
          <w:sz w:val="20"/>
          <w:szCs w:val="20"/>
        </w:rPr>
        <w:t xml:space="preserve"> </w:t>
      </w:r>
    </w:p>
    <w:p w14:paraId="055FB54E" w14:textId="77777777" w:rsidR="00BE77E9" w:rsidRDefault="00BE77E9" w:rsidP="00BE77E9">
      <w:pPr>
        <w:pStyle w:val="BodyText"/>
        <w:rPr>
          <w:rFonts w:ascii="Arial" w:hAnsi="Arial" w:cs="Arial"/>
          <w:color w:val="auto"/>
        </w:rPr>
      </w:pPr>
    </w:p>
    <w:p w14:paraId="72F1AE0F" w14:textId="4417EC41" w:rsidR="00B46CEE" w:rsidRPr="00F86EE7" w:rsidRDefault="00BE77E9" w:rsidP="00B46CEE">
      <w:pPr>
        <w:rPr>
          <w:rFonts w:ascii="Arial" w:eastAsia="Times New Roman" w:hAnsi="Arial" w:cs="Arial"/>
          <w:color w:val="212121"/>
          <w:sz w:val="20"/>
          <w:szCs w:val="20"/>
        </w:rPr>
      </w:pPr>
      <w:r>
        <w:rPr>
          <w:rFonts w:ascii="Arial" w:hAnsi="Arial" w:cs="Arial"/>
          <w:b/>
          <w:bCs/>
        </w:rPr>
        <w:t>Financial Aid</w:t>
      </w:r>
      <w:r>
        <w:rPr>
          <w:rFonts w:ascii="Arial" w:hAnsi="Arial" w:cs="Arial"/>
        </w:rPr>
        <w:br/>
      </w:r>
      <w:r w:rsidR="00B46CEE" w:rsidRPr="00F86EE7">
        <w:rPr>
          <w:rFonts w:ascii="Arial" w:eastAsia="Times New Roman" w:hAnsi="Arial" w:cs="Arial"/>
          <w:color w:val="212121"/>
          <w:sz w:val="20"/>
          <w:szCs w:val="20"/>
        </w:rPr>
        <w:t xml:space="preserve">Financial Aid in the summer is limited. Merit aid and institutional need-based aid </w:t>
      </w:r>
      <w:r w:rsidR="00B46CEE">
        <w:rPr>
          <w:rFonts w:ascii="Arial" w:eastAsia="Times New Roman" w:hAnsi="Arial" w:cs="Arial"/>
          <w:color w:val="212121"/>
          <w:sz w:val="20"/>
          <w:szCs w:val="20"/>
        </w:rPr>
        <w:t>are</w:t>
      </w:r>
      <w:r w:rsidR="00B46CEE" w:rsidRPr="00F86EE7">
        <w:rPr>
          <w:rFonts w:ascii="Arial" w:eastAsia="Times New Roman" w:hAnsi="Arial" w:cs="Arial"/>
          <w:color w:val="212121"/>
          <w:sz w:val="20"/>
          <w:szCs w:val="20"/>
        </w:rPr>
        <w:t xml:space="preserve"> designed for the standard academic year. However, there may be grant resources for those who qualify.</w:t>
      </w:r>
    </w:p>
    <w:p w14:paraId="3CAF78A6" w14:textId="77777777" w:rsidR="00B46CEE" w:rsidRPr="00F86EE7" w:rsidRDefault="00B46CEE" w:rsidP="00B46CEE">
      <w:pPr>
        <w:numPr>
          <w:ilvl w:val="0"/>
          <w:numId w:val="1"/>
        </w:numPr>
        <w:spacing w:after="0" w:line="240" w:lineRule="auto"/>
        <w:rPr>
          <w:rFonts w:ascii="Arial" w:eastAsia="Times New Roman" w:hAnsi="Arial" w:cs="Arial"/>
          <w:color w:val="212121"/>
          <w:sz w:val="20"/>
          <w:szCs w:val="20"/>
        </w:rPr>
      </w:pPr>
      <w:r w:rsidRPr="00F86EE7">
        <w:rPr>
          <w:rFonts w:ascii="Arial" w:eastAsia="Times New Roman" w:hAnsi="Arial" w:cs="Arial"/>
          <w:color w:val="212121"/>
          <w:sz w:val="20"/>
          <w:szCs w:val="20"/>
        </w:rPr>
        <w:t>Federal Pell eligible students in good standing, who enroll at least half-time in credits going toward their degree, may be eligible for the Federal Pell Grant on a per/credit basis.</w:t>
      </w:r>
    </w:p>
    <w:p w14:paraId="32B4543E" w14:textId="704E82B1" w:rsidR="00B46CEE" w:rsidRPr="00F86EE7" w:rsidRDefault="00B46CEE" w:rsidP="00B46CEE">
      <w:pPr>
        <w:numPr>
          <w:ilvl w:val="0"/>
          <w:numId w:val="1"/>
        </w:numPr>
        <w:spacing w:after="0" w:line="240" w:lineRule="auto"/>
        <w:rPr>
          <w:rFonts w:ascii="Arial" w:eastAsia="Times New Roman" w:hAnsi="Arial" w:cs="Arial"/>
          <w:color w:val="212121"/>
          <w:sz w:val="20"/>
          <w:szCs w:val="20"/>
        </w:rPr>
      </w:pPr>
      <w:r w:rsidRPr="00F86EE7">
        <w:rPr>
          <w:rFonts w:ascii="Arial" w:eastAsia="Times New Roman" w:hAnsi="Arial" w:cs="Arial"/>
          <w:color w:val="212121"/>
          <w:sz w:val="20"/>
          <w:szCs w:val="20"/>
        </w:rPr>
        <w:t xml:space="preserve">Student athletes may apply to the Athletic Dept </w:t>
      </w:r>
      <w:r w:rsidR="005504B4">
        <w:rPr>
          <w:rFonts w:ascii="Arial" w:eastAsia="Times New Roman" w:hAnsi="Arial" w:cs="Arial"/>
          <w:color w:val="212121"/>
          <w:sz w:val="20"/>
          <w:szCs w:val="20"/>
        </w:rPr>
        <w:t xml:space="preserve">for </w:t>
      </w:r>
      <w:r w:rsidRPr="00F86EE7">
        <w:rPr>
          <w:rFonts w:ascii="Arial" w:eastAsia="Times New Roman" w:hAnsi="Arial" w:cs="Arial"/>
          <w:color w:val="212121"/>
          <w:sz w:val="20"/>
          <w:szCs w:val="20"/>
        </w:rPr>
        <w:t>athletic aid to assist with degree completion.  </w:t>
      </w:r>
    </w:p>
    <w:p w14:paraId="4B10A37E" w14:textId="7BCFDB93" w:rsidR="00B46CEE" w:rsidRPr="00F86EE7" w:rsidRDefault="00B46CEE" w:rsidP="00B46CEE">
      <w:pPr>
        <w:numPr>
          <w:ilvl w:val="0"/>
          <w:numId w:val="1"/>
        </w:numPr>
        <w:spacing w:after="0" w:line="240" w:lineRule="auto"/>
        <w:rPr>
          <w:rFonts w:ascii="Arial" w:eastAsia="Times New Roman" w:hAnsi="Arial" w:cs="Arial"/>
          <w:color w:val="212121"/>
          <w:sz w:val="20"/>
          <w:szCs w:val="20"/>
        </w:rPr>
      </w:pPr>
      <w:r w:rsidRPr="00F86EE7">
        <w:rPr>
          <w:rFonts w:ascii="Arial" w:eastAsia="Times New Roman" w:hAnsi="Arial" w:cs="Arial"/>
          <w:color w:val="212121"/>
          <w:sz w:val="20"/>
          <w:szCs w:val="20"/>
        </w:rPr>
        <w:t xml:space="preserve">Nurses participating </w:t>
      </w:r>
      <w:r w:rsidR="005504B4">
        <w:rPr>
          <w:rFonts w:ascii="Arial" w:eastAsia="Times New Roman" w:hAnsi="Arial" w:cs="Arial"/>
          <w:color w:val="212121"/>
          <w:sz w:val="20"/>
          <w:szCs w:val="20"/>
        </w:rPr>
        <w:t xml:space="preserve">in </w:t>
      </w:r>
      <w:r w:rsidRPr="00F86EE7">
        <w:rPr>
          <w:rFonts w:ascii="Arial" w:eastAsia="Times New Roman" w:hAnsi="Arial" w:cs="Arial"/>
          <w:color w:val="212121"/>
          <w:sz w:val="20"/>
          <w:szCs w:val="20"/>
        </w:rPr>
        <w:t>the Summer/Winter preceptorships may receive a Nursing Preceptorship Grant based on availability of funding.</w:t>
      </w:r>
    </w:p>
    <w:p w14:paraId="43BB34D9" w14:textId="153E8F8B" w:rsidR="002659D2" w:rsidRDefault="002659D2" w:rsidP="00BE77E9">
      <w:pPr>
        <w:pStyle w:val="BodyText"/>
        <w:spacing w:before="86"/>
        <w:rPr>
          <w:ins w:id="2" w:author="Marie Cloutier" w:date="2022-02-14T13:15:00Z"/>
          <w:rFonts w:ascii="Arial" w:hAnsi="Arial" w:cs="Arial"/>
          <w:color w:val="auto"/>
        </w:rPr>
      </w:pPr>
    </w:p>
    <w:p w14:paraId="452309A3" w14:textId="6C3591E5" w:rsidR="005F43C9" w:rsidRDefault="005F43C9" w:rsidP="00BE77E9">
      <w:pPr>
        <w:pStyle w:val="BodyText"/>
        <w:spacing w:before="86"/>
        <w:rPr>
          <w:ins w:id="3" w:author="Marie Cloutier" w:date="2022-02-14T13:15:00Z"/>
          <w:rFonts w:ascii="Arial" w:hAnsi="Arial" w:cs="Arial"/>
          <w:color w:val="auto"/>
        </w:rPr>
      </w:pPr>
    </w:p>
    <w:p w14:paraId="7FE7358E" w14:textId="7E18BFC4" w:rsidR="00827C35" w:rsidRDefault="005F43C9" w:rsidP="00BE77E9">
      <w:pPr>
        <w:pStyle w:val="BodyText"/>
        <w:spacing w:before="86"/>
        <w:rPr>
          <w:rFonts w:ascii="Arial" w:hAnsi="Arial" w:cs="Arial"/>
          <w:color w:val="auto"/>
        </w:rPr>
      </w:pPr>
      <w:r>
        <w:rPr>
          <w:rFonts w:ascii="Arial" w:hAnsi="Arial" w:cs="Arial"/>
          <w:b/>
          <w:bCs/>
          <w:color w:val="auto"/>
        </w:rPr>
        <w:t>Housing for Summer School Students</w:t>
      </w:r>
      <w:r>
        <w:rPr>
          <w:rFonts w:ascii="Arial" w:hAnsi="Arial" w:cs="Arial"/>
          <w:color w:val="auto"/>
        </w:rPr>
        <w:br/>
      </w:r>
      <w:r>
        <w:rPr>
          <w:rFonts w:ascii="Arial" w:hAnsi="Arial" w:cs="Arial"/>
        </w:rPr>
        <w:t xml:space="preserve">Summer housing will be provided on a limited, first come - first served basis for Saint Anselm College students only. Summer residences will open </w:t>
      </w:r>
      <w:r w:rsidRPr="00F86EE7">
        <w:rPr>
          <w:rFonts w:ascii="Arial" w:hAnsi="Arial" w:cs="Arial"/>
        </w:rPr>
        <w:t xml:space="preserve">on </w:t>
      </w:r>
      <w:r w:rsidR="0044661C" w:rsidRPr="00F86EE7">
        <w:rPr>
          <w:rFonts w:ascii="Arial" w:hAnsi="Arial" w:cs="Arial"/>
        </w:rPr>
        <w:t>Sunday, May</w:t>
      </w:r>
      <w:r w:rsidRPr="00F86EE7">
        <w:rPr>
          <w:rFonts w:ascii="Arial" w:hAnsi="Arial" w:cs="Arial"/>
        </w:rPr>
        <w:t xml:space="preserve"> </w:t>
      </w:r>
      <w:r w:rsidR="008D1587" w:rsidRPr="00F86EE7">
        <w:rPr>
          <w:rFonts w:ascii="Arial" w:hAnsi="Arial" w:cs="Arial"/>
        </w:rPr>
        <w:t xml:space="preserve">21 </w:t>
      </w:r>
      <w:r w:rsidRPr="00F86EE7">
        <w:rPr>
          <w:rFonts w:ascii="Arial" w:hAnsi="Arial" w:cs="Arial"/>
        </w:rPr>
        <w:t xml:space="preserve">and will close on </w:t>
      </w:r>
      <w:r w:rsidR="0044661C" w:rsidRPr="00F86EE7">
        <w:rPr>
          <w:rFonts w:ascii="Arial" w:hAnsi="Arial" w:cs="Arial"/>
        </w:rPr>
        <w:t xml:space="preserve">Sunday, July </w:t>
      </w:r>
      <w:r w:rsidR="008D1587" w:rsidRPr="00F86EE7">
        <w:rPr>
          <w:rFonts w:ascii="Arial" w:hAnsi="Arial" w:cs="Arial"/>
        </w:rPr>
        <w:t>16</w:t>
      </w:r>
      <w:r w:rsidRPr="0044661C">
        <w:rPr>
          <w:rFonts w:ascii="Arial" w:hAnsi="Arial" w:cs="Arial"/>
        </w:rPr>
        <w:t>.</w:t>
      </w:r>
      <w:r>
        <w:rPr>
          <w:rFonts w:ascii="Arial" w:hAnsi="Arial" w:cs="Arial"/>
        </w:rPr>
        <w:t xml:space="preserve"> All students MUST be out of summer residence within 24 hours of completion of final exams.  Exceptions will be made only by special permission through the Office of Residential Life and Education. All College rules and regulations will remain in effect and residents are subject to enforcement of College policies found in the current Student Handbook and in Summer Housing information booklets. To apply for summer housing or for more information, please contact the Office of Residential Life and Education at 603-222-4006 or by e-mail at </w:t>
      </w:r>
      <w:hyperlink r:id="rId10" w:history="1">
        <w:r>
          <w:rPr>
            <w:rStyle w:val="Hyperlink"/>
            <w:rFonts w:ascii="Arial" w:hAnsi="Arial" w:cs="Arial"/>
          </w:rPr>
          <w:t>residencelife@anselm.edu</w:t>
        </w:r>
      </w:hyperlink>
      <w:r>
        <w:rPr>
          <w:rFonts w:ascii="Arial" w:hAnsi="Arial" w:cs="Arial"/>
        </w:rPr>
        <w:t>.</w:t>
      </w:r>
    </w:p>
    <w:p w14:paraId="293B57CC" w14:textId="77777777" w:rsidR="00B7199B" w:rsidRDefault="00B7199B" w:rsidP="00BE77E9">
      <w:pPr>
        <w:pStyle w:val="BodyText"/>
        <w:spacing w:before="86"/>
        <w:rPr>
          <w:ins w:id="4" w:author="Marie Cloutier" w:date="2022-02-17T13:33:00Z"/>
          <w:rFonts w:ascii="Arial" w:hAnsi="Arial" w:cs="Arial"/>
          <w:b/>
          <w:bCs/>
          <w:color w:val="auto"/>
        </w:rPr>
      </w:pPr>
    </w:p>
    <w:p w14:paraId="63FE88C9" w14:textId="0C8A1B05" w:rsidR="00BE77E9" w:rsidRDefault="00BE77E9" w:rsidP="00BE77E9">
      <w:pPr>
        <w:pStyle w:val="BodyText"/>
        <w:spacing w:before="86"/>
        <w:rPr>
          <w:rFonts w:ascii="Arial" w:hAnsi="Arial" w:cs="Arial"/>
          <w:b/>
          <w:bCs/>
          <w:color w:val="auto"/>
        </w:rPr>
      </w:pPr>
      <w:r>
        <w:rPr>
          <w:rFonts w:ascii="Arial" w:hAnsi="Arial" w:cs="Arial"/>
          <w:b/>
          <w:bCs/>
          <w:color w:val="auto"/>
        </w:rPr>
        <w:t>Tuition Refund Policy</w:t>
      </w:r>
    </w:p>
    <w:p w14:paraId="36D27F21" w14:textId="77777777" w:rsidR="00BE77E9" w:rsidRDefault="00BE77E9" w:rsidP="00BE77E9">
      <w:pPr>
        <w:pStyle w:val="BodyText"/>
        <w:spacing w:before="86"/>
        <w:rPr>
          <w:rFonts w:ascii="Arial" w:hAnsi="Arial" w:cs="Arial"/>
        </w:rPr>
      </w:pPr>
      <w:r>
        <w:rPr>
          <w:rFonts w:ascii="Arial" w:hAnsi="Arial" w:cs="Arial"/>
          <w:color w:val="auto"/>
        </w:rPr>
        <w:t>A student withdrawing during the summer session will be refunded tuition according to the following percentage</w:t>
      </w:r>
      <w:r>
        <w:rPr>
          <w:rFonts w:ascii="Arial" w:hAnsi="Arial" w:cs="Arial"/>
        </w:rPr>
        <w:t>s:</w:t>
      </w:r>
    </w:p>
    <w:p w14:paraId="4463F559" w14:textId="77777777" w:rsidR="00BE77E9" w:rsidRDefault="00BE77E9" w:rsidP="00BE77E9">
      <w:pPr>
        <w:pStyle w:val="BodyText"/>
        <w:tabs>
          <w:tab w:val="clear" w:pos="2700"/>
          <w:tab w:val="left" w:pos="1800"/>
          <w:tab w:val="right" w:pos="4185"/>
        </w:tabs>
        <w:rPr>
          <w:rFonts w:ascii="Arial" w:hAnsi="Arial" w:cs="Arial"/>
        </w:rPr>
      </w:pPr>
      <w:r>
        <w:rPr>
          <w:rFonts w:ascii="Arial" w:hAnsi="Arial" w:cs="Arial"/>
        </w:rPr>
        <w:tab/>
        <w:t>Within the first week</w:t>
      </w:r>
      <w:r>
        <w:rPr>
          <w:rFonts w:ascii="Arial" w:hAnsi="Arial" w:cs="Arial"/>
        </w:rPr>
        <w:tab/>
        <w:t>60%</w:t>
      </w:r>
    </w:p>
    <w:p w14:paraId="49C82170" w14:textId="77777777" w:rsidR="00BE77E9" w:rsidRDefault="00BE77E9" w:rsidP="00BE77E9">
      <w:pPr>
        <w:pStyle w:val="BodyText"/>
        <w:tabs>
          <w:tab w:val="clear" w:pos="2700"/>
          <w:tab w:val="left" w:pos="1800"/>
          <w:tab w:val="right" w:pos="4185"/>
        </w:tabs>
        <w:rPr>
          <w:rFonts w:ascii="Arial" w:hAnsi="Arial" w:cs="Arial"/>
        </w:rPr>
      </w:pPr>
      <w:r>
        <w:rPr>
          <w:rFonts w:ascii="Arial" w:hAnsi="Arial" w:cs="Arial"/>
        </w:rPr>
        <w:tab/>
        <w:t>Within two weeks</w:t>
      </w:r>
      <w:r>
        <w:rPr>
          <w:rFonts w:ascii="Arial" w:hAnsi="Arial" w:cs="Arial"/>
        </w:rPr>
        <w:tab/>
        <w:t>20%</w:t>
      </w:r>
    </w:p>
    <w:p w14:paraId="1DB791D1" w14:textId="77777777" w:rsidR="00BE77E9" w:rsidRDefault="00BE77E9" w:rsidP="00BE77E9">
      <w:pPr>
        <w:pStyle w:val="BodyText"/>
        <w:tabs>
          <w:tab w:val="clear" w:pos="2700"/>
          <w:tab w:val="left" w:pos="1800"/>
          <w:tab w:val="right" w:pos="4185"/>
        </w:tabs>
        <w:rPr>
          <w:rFonts w:ascii="Arial" w:hAnsi="Arial" w:cs="Arial"/>
        </w:rPr>
      </w:pPr>
      <w:r>
        <w:rPr>
          <w:rFonts w:ascii="Arial" w:hAnsi="Arial" w:cs="Arial"/>
        </w:rPr>
        <w:tab/>
        <w:t>Over two weeks</w:t>
      </w:r>
      <w:r>
        <w:rPr>
          <w:rFonts w:ascii="Arial" w:hAnsi="Arial" w:cs="Arial"/>
        </w:rPr>
        <w:tab/>
        <w:t>0%</w:t>
      </w:r>
    </w:p>
    <w:p w14:paraId="2661C762" w14:textId="77777777" w:rsidR="00BE77E9" w:rsidRDefault="00BE77E9" w:rsidP="00BE77E9">
      <w:pPr>
        <w:pStyle w:val="BodyText"/>
        <w:rPr>
          <w:rFonts w:ascii="Arial" w:hAnsi="Arial" w:cs="Arial"/>
        </w:rPr>
      </w:pPr>
      <w:r>
        <w:rPr>
          <w:rFonts w:ascii="Arial" w:hAnsi="Arial" w:cs="Arial"/>
        </w:rPr>
        <w:t xml:space="preserve">In determining the percentage of refund, the date of withdrawal will be the date the student notifies the </w:t>
      </w:r>
      <w:r>
        <w:rPr>
          <w:rFonts w:ascii="Arial" w:hAnsi="Arial" w:cs="Arial"/>
          <w:color w:val="auto"/>
        </w:rPr>
        <w:t>Director of Summer School</w:t>
      </w:r>
      <w:r>
        <w:rPr>
          <w:rFonts w:ascii="Arial" w:hAnsi="Arial" w:cs="Arial"/>
        </w:rPr>
        <w:t xml:space="preserve"> in writing. Absence from class does not constitute withdrawal, nor does it relieve the student of the responsibility for tuition charges.</w:t>
      </w:r>
    </w:p>
    <w:p w14:paraId="102AC6E2" w14:textId="77777777" w:rsidR="00BE77E9" w:rsidRDefault="00BE77E9" w:rsidP="00BE77E9">
      <w:pPr>
        <w:pStyle w:val="BodyText"/>
        <w:rPr>
          <w:rFonts w:ascii="Arial" w:hAnsi="Arial" w:cs="Arial"/>
        </w:rPr>
      </w:pPr>
    </w:p>
    <w:p w14:paraId="541C7C21" w14:textId="77777777" w:rsidR="00BE77E9" w:rsidRDefault="00BE77E9" w:rsidP="00BE77E9">
      <w:pPr>
        <w:pStyle w:val="Pa19"/>
        <w:spacing w:before="80"/>
        <w:jc w:val="both"/>
        <w:rPr>
          <w:rFonts w:ascii="Arial" w:hAnsi="Arial" w:cs="Arial"/>
          <w:color w:val="000000" w:themeColor="text1"/>
          <w:sz w:val="20"/>
          <w:szCs w:val="20"/>
        </w:rPr>
      </w:pPr>
      <w:r>
        <w:rPr>
          <w:rFonts w:ascii="Arial" w:hAnsi="Arial" w:cs="Arial"/>
          <w:b/>
          <w:bCs/>
          <w:color w:val="000000" w:themeColor="text1"/>
          <w:sz w:val="20"/>
          <w:szCs w:val="20"/>
        </w:rPr>
        <w:t xml:space="preserve">Grades and Notations </w:t>
      </w:r>
    </w:p>
    <w:p w14:paraId="63D2E862" w14:textId="77777777" w:rsidR="00BE77E9" w:rsidRDefault="00BE77E9" w:rsidP="00BE77E9">
      <w:pPr>
        <w:spacing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designations A, A-, B+, B, B-, C+, C, C-, D+, D, D-, F, HP, LP, P, NP are employed to indicate the quality of student work. “A” indicates excellent work; “B” indicates above-average work; “C” indicates average work; “D” indicates below-average work; “F” indicates failure; the symbols “+” and “-” indicate </w:t>
      </w:r>
      <w:r>
        <w:rPr>
          <w:rFonts w:ascii="Arial" w:hAnsi="Arial" w:cs="Arial"/>
          <w:color w:val="000000" w:themeColor="text1"/>
          <w:sz w:val="20"/>
          <w:szCs w:val="20"/>
        </w:rPr>
        <w:lastRenderedPageBreak/>
        <w:t xml:space="preserve">intermediate levels; “HP” indicates High Pass; “LP” indicates Low Pass; “P” indicates Pass; “NP” indicates No Pass. The designations “HP”, “LP”, “P” and “NP” are used only in grading some internship and clinical area programs.  Notations that may be assigned by the Office of the Dean of the College are: I, W, and WF. “I” indicates incomplete work because of illness or other serious reason reported to and accepted by the </w:t>
      </w:r>
      <w:r>
        <w:rPr>
          <w:rFonts w:ascii="Arial" w:hAnsi="Arial" w:cs="Arial"/>
          <w:sz w:val="20"/>
          <w:szCs w:val="20"/>
        </w:rPr>
        <w:t>Director of Summer School</w:t>
      </w:r>
      <w:r>
        <w:rPr>
          <w:rFonts w:ascii="Arial" w:hAnsi="Arial" w:cs="Arial"/>
          <w:color w:val="000000" w:themeColor="text1"/>
          <w:sz w:val="20"/>
          <w:szCs w:val="20"/>
        </w:rPr>
        <w:t xml:space="preserve">; “W” indicates withdrawal from a course with permission of the </w:t>
      </w:r>
      <w:r>
        <w:rPr>
          <w:rFonts w:ascii="Arial" w:hAnsi="Arial" w:cs="Arial"/>
          <w:sz w:val="20"/>
          <w:szCs w:val="20"/>
        </w:rPr>
        <w:t>Director of Summer School</w:t>
      </w:r>
      <w:r>
        <w:rPr>
          <w:rFonts w:ascii="Arial" w:hAnsi="Arial" w:cs="Arial"/>
          <w:color w:val="000000" w:themeColor="text1"/>
          <w:sz w:val="20"/>
          <w:szCs w:val="20"/>
        </w:rPr>
        <w:t xml:space="preserve">; “WF” indicates the withdrawal from a course at a time when the student’s work is below passing quality. </w:t>
      </w:r>
    </w:p>
    <w:p w14:paraId="2D29F51C" w14:textId="77777777" w:rsidR="00BE77E9" w:rsidRDefault="00BE77E9" w:rsidP="00BE77E9">
      <w:pPr>
        <w:spacing w:after="120"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Nursing students should refer to the “Nursing Class Standing and Grading Procedure” in the Nursing section of this catalogue. “P” and “NP” are used only in grading some internship and clinical area programs. </w:t>
      </w:r>
    </w:p>
    <w:p w14:paraId="3DACF02A" w14:textId="58CB361B" w:rsidR="00BE77E9" w:rsidRDefault="00BE77E9" w:rsidP="00BE77E9">
      <w:pPr>
        <w:pStyle w:val="BodyText"/>
        <w:spacing w:before="86"/>
        <w:rPr>
          <w:rFonts w:ascii="Arial" w:hAnsi="Arial" w:cs="Arial"/>
          <w:color w:val="000000" w:themeColor="text1"/>
        </w:rPr>
      </w:pPr>
      <w:r w:rsidRPr="003D57D8">
        <w:rPr>
          <w:rFonts w:ascii="Arial" w:hAnsi="Arial" w:cs="Arial"/>
          <w:color w:val="000000" w:themeColor="text1"/>
        </w:rPr>
        <w:t>Incomplete wo</w:t>
      </w:r>
      <w:r w:rsidR="00A23CC5" w:rsidRPr="003D57D8">
        <w:rPr>
          <w:rFonts w:ascii="Arial" w:hAnsi="Arial" w:cs="Arial"/>
          <w:color w:val="000000" w:themeColor="text1"/>
        </w:rPr>
        <w:t>rk must be</w:t>
      </w:r>
      <w:r w:rsidR="0045647A" w:rsidRPr="003D57D8">
        <w:rPr>
          <w:rFonts w:ascii="Arial" w:hAnsi="Arial" w:cs="Arial"/>
          <w:color w:val="000000" w:themeColor="text1"/>
        </w:rPr>
        <w:t xml:space="preserve"> made up by November </w:t>
      </w:r>
      <w:r w:rsidR="00E23E74">
        <w:rPr>
          <w:rFonts w:ascii="Arial" w:hAnsi="Arial" w:cs="Arial"/>
          <w:color w:val="000000" w:themeColor="text1"/>
        </w:rPr>
        <w:t>3</w:t>
      </w:r>
      <w:r w:rsidR="0045647A" w:rsidRPr="003D57D8">
        <w:rPr>
          <w:rFonts w:ascii="Arial" w:hAnsi="Arial" w:cs="Arial"/>
          <w:color w:val="000000" w:themeColor="text1"/>
        </w:rPr>
        <w:t>, 202</w:t>
      </w:r>
      <w:r w:rsidR="00E23E74">
        <w:rPr>
          <w:rFonts w:ascii="Arial" w:hAnsi="Arial" w:cs="Arial"/>
          <w:color w:val="000000" w:themeColor="text1"/>
        </w:rPr>
        <w:t>3</w:t>
      </w:r>
      <w:r w:rsidRPr="003D57D8">
        <w:rPr>
          <w:rFonts w:ascii="Arial" w:hAnsi="Arial" w:cs="Arial"/>
          <w:color w:val="000000" w:themeColor="text1"/>
        </w:rPr>
        <w:t>.</w:t>
      </w:r>
    </w:p>
    <w:p w14:paraId="2E864F8E" w14:textId="77777777" w:rsidR="002659D2" w:rsidRDefault="002659D2" w:rsidP="00BE77E9">
      <w:pPr>
        <w:pStyle w:val="BodyText"/>
        <w:spacing w:before="86"/>
        <w:rPr>
          <w:rFonts w:ascii="Arial" w:hAnsi="Arial" w:cs="Arial"/>
          <w:color w:val="000000" w:themeColor="text1"/>
        </w:rPr>
      </w:pPr>
    </w:p>
    <w:p w14:paraId="71A6BB52" w14:textId="77777777" w:rsidR="00BE77E9" w:rsidRDefault="00BE77E9" w:rsidP="00BE77E9">
      <w:pPr>
        <w:pStyle w:val="BodyText"/>
        <w:spacing w:before="86"/>
        <w:rPr>
          <w:rFonts w:ascii="Arial" w:hAnsi="Arial" w:cs="Arial"/>
          <w:color w:val="000000" w:themeColor="text1"/>
        </w:rPr>
      </w:pPr>
    </w:p>
    <w:p w14:paraId="246D3698" w14:textId="77777777" w:rsidR="00BE77E9" w:rsidRDefault="00BE77E9" w:rsidP="00BE77E9">
      <w:pPr>
        <w:rPr>
          <w:rFonts w:ascii="Arial" w:hAnsi="Arial" w:cs="Arial"/>
          <w:color w:val="000000"/>
          <w:spacing w:val="-2"/>
          <w:sz w:val="20"/>
          <w:szCs w:val="20"/>
        </w:rPr>
      </w:pPr>
      <w:r>
        <w:rPr>
          <w:rFonts w:ascii="Arial" w:hAnsi="Arial" w:cs="Arial"/>
          <w:b/>
          <w:color w:val="000000"/>
          <w:spacing w:val="-2"/>
          <w:sz w:val="20"/>
          <w:szCs w:val="20"/>
          <w:u w:val="single"/>
        </w:rPr>
        <w:t>ADA/504 COMPLIANCE STATEMENT</w:t>
      </w:r>
      <w:r>
        <w:rPr>
          <w:rFonts w:ascii="Arial" w:hAnsi="Arial" w:cs="Arial"/>
          <w:color w:val="000000"/>
          <w:spacing w:val="-2"/>
          <w:sz w:val="20"/>
          <w:szCs w:val="20"/>
        </w:rPr>
        <w:fldChar w:fldCharType="begin"/>
      </w:r>
      <w:r>
        <w:rPr>
          <w:rFonts w:ascii="Arial" w:hAnsi="Arial" w:cs="Arial"/>
          <w:color w:val="000000"/>
          <w:spacing w:val="-2"/>
          <w:sz w:val="20"/>
          <w:szCs w:val="20"/>
        </w:rPr>
        <w:instrText xml:space="preserve">PRIVATE </w:instrText>
      </w:r>
      <w:r>
        <w:rPr>
          <w:rFonts w:ascii="Arial" w:hAnsi="Arial" w:cs="Arial"/>
          <w:color w:val="000000"/>
          <w:spacing w:val="-2"/>
          <w:sz w:val="20"/>
          <w:szCs w:val="20"/>
        </w:rPr>
        <w:fldChar w:fldCharType="end"/>
      </w:r>
    </w:p>
    <w:p w14:paraId="1C6F2021" w14:textId="7BDF37D0" w:rsidR="008D1587" w:rsidRPr="008D1587" w:rsidRDefault="008D1587" w:rsidP="008D1587">
      <w:pPr>
        <w:shd w:val="clear" w:color="auto" w:fill="FFFFFF"/>
        <w:spacing w:after="0" w:line="240" w:lineRule="auto"/>
        <w:rPr>
          <w:rFonts w:ascii="Calibri" w:eastAsia="Times New Roman" w:hAnsi="Calibri" w:cs="Calibri"/>
          <w:color w:val="212121"/>
          <w:sz w:val="24"/>
          <w:szCs w:val="24"/>
        </w:rPr>
      </w:pPr>
      <w:r w:rsidRPr="008D1587">
        <w:rPr>
          <w:rFonts w:ascii="Times New Roman" w:eastAsia="Times New Roman" w:hAnsi="Times New Roman" w:cs="Times New Roman"/>
          <w:color w:val="000000"/>
          <w:sz w:val="24"/>
          <w:szCs w:val="24"/>
          <w:shd w:val="clear" w:color="auto" w:fill="FFFFFF"/>
        </w:rPr>
        <w:t xml:space="preserve">Saint Anselm College is committed to providing students with documented disabilities equal access to all university programs and facilities. Students with learning disabilities, chronic medical conditions, mental health diagnoses, autism, hearing and visual impairments, and other concerns may qualify for academic accommodations. If you are experiencing diagnosis-related barriers to accessing your learning, please contact Hannah Davidson, Associate Director of Disability Services, located in the Academic Resource Center (ARC). To ensure that accommodations are arranged in a timely manner, you are encouraged to make your request </w:t>
      </w:r>
      <w:r>
        <w:rPr>
          <w:rFonts w:ascii="Times New Roman" w:eastAsia="Times New Roman" w:hAnsi="Times New Roman" w:cs="Times New Roman"/>
          <w:color w:val="000000"/>
          <w:sz w:val="24"/>
          <w:szCs w:val="24"/>
          <w:shd w:val="clear" w:color="auto" w:fill="FFFFFF"/>
        </w:rPr>
        <w:t>when you register for your summer course</w:t>
      </w:r>
      <w:r w:rsidRPr="008D1587">
        <w:rPr>
          <w:rFonts w:ascii="Times New Roman" w:eastAsia="Times New Roman" w:hAnsi="Times New Roman" w:cs="Times New Roman"/>
          <w:color w:val="000000"/>
          <w:sz w:val="24"/>
          <w:szCs w:val="24"/>
          <w:shd w:val="clear" w:color="auto" w:fill="FFFFFF"/>
        </w:rPr>
        <w:t>.  </w:t>
      </w:r>
    </w:p>
    <w:p w14:paraId="6E305DBD" w14:textId="77777777" w:rsidR="008D1587" w:rsidRPr="008D1587" w:rsidRDefault="008D1587" w:rsidP="008D1587">
      <w:pPr>
        <w:shd w:val="clear" w:color="auto" w:fill="FFFFFF"/>
        <w:spacing w:after="0" w:line="240" w:lineRule="auto"/>
        <w:rPr>
          <w:rFonts w:ascii="Calibri" w:eastAsia="Times New Roman" w:hAnsi="Calibri" w:cs="Calibri"/>
          <w:color w:val="212121"/>
          <w:sz w:val="24"/>
          <w:szCs w:val="24"/>
        </w:rPr>
      </w:pPr>
      <w:r w:rsidRPr="008D1587">
        <w:rPr>
          <w:rFonts w:ascii="Times New Roman" w:eastAsia="Times New Roman" w:hAnsi="Times New Roman" w:cs="Times New Roman"/>
          <w:color w:val="000000"/>
          <w:sz w:val="24"/>
          <w:szCs w:val="24"/>
          <w:shd w:val="clear" w:color="auto" w:fill="FFFFFF"/>
        </w:rPr>
        <w:t> </w:t>
      </w:r>
    </w:p>
    <w:p w14:paraId="50890E00" w14:textId="77777777" w:rsidR="008D1587" w:rsidRPr="008D1587" w:rsidRDefault="008D1587" w:rsidP="008D1587">
      <w:pPr>
        <w:shd w:val="clear" w:color="auto" w:fill="FFFFFF"/>
        <w:spacing w:after="0" w:line="240" w:lineRule="auto"/>
        <w:rPr>
          <w:rFonts w:ascii="Calibri" w:eastAsia="Times New Roman" w:hAnsi="Calibri" w:cs="Calibri"/>
          <w:color w:val="212121"/>
          <w:sz w:val="24"/>
          <w:szCs w:val="24"/>
        </w:rPr>
      </w:pPr>
      <w:r w:rsidRPr="008D1587">
        <w:rPr>
          <w:rFonts w:ascii="Times New Roman" w:eastAsia="Times New Roman" w:hAnsi="Times New Roman" w:cs="Times New Roman"/>
          <w:color w:val="000000"/>
          <w:sz w:val="24"/>
          <w:szCs w:val="24"/>
          <w:shd w:val="clear" w:color="auto" w:fill="FFFFFF"/>
        </w:rPr>
        <w:t>For questions or to begin the accommodations process, please contact Dr. Hannah Davidson at </w:t>
      </w:r>
      <w:hyperlink r:id="rId11" w:tgtFrame="_blank" w:tooltip="mailto:hdavidson@anselm.edu" w:history="1">
        <w:r w:rsidRPr="008D1587">
          <w:rPr>
            <w:rFonts w:ascii="Times New Roman" w:eastAsia="Times New Roman" w:hAnsi="Times New Roman" w:cs="Times New Roman"/>
            <w:color w:val="0078D7"/>
            <w:sz w:val="24"/>
            <w:szCs w:val="24"/>
            <w:u w:val="single"/>
            <w:shd w:val="clear" w:color="auto" w:fill="FFFFFF"/>
          </w:rPr>
          <w:t>hdavidson@anselm.edu</w:t>
        </w:r>
      </w:hyperlink>
      <w:r w:rsidRPr="008D1587">
        <w:rPr>
          <w:rFonts w:ascii="Times New Roman" w:eastAsia="Times New Roman" w:hAnsi="Times New Roman" w:cs="Times New Roman"/>
          <w:color w:val="000000"/>
          <w:sz w:val="24"/>
          <w:szCs w:val="24"/>
          <w:shd w:val="clear" w:color="auto" w:fill="FFFFFF"/>
        </w:rPr>
        <w:t> or 603.641.7194. </w:t>
      </w:r>
    </w:p>
    <w:p w14:paraId="34EAF708" w14:textId="77777777" w:rsidR="008D1587" w:rsidRPr="008D1587" w:rsidRDefault="008D1587" w:rsidP="008D1587">
      <w:pPr>
        <w:shd w:val="clear" w:color="auto" w:fill="FFFFFF"/>
        <w:spacing w:after="0" w:line="240" w:lineRule="auto"/>
        <w:rPr>
          <w:rFonts w:ascii="Calibri" w:eastAsia="Times New Roman" w:hAnsi="Calibri" w:cs="Calibri"/>
          <w:color w:val="212121"/>
        </w:rPr>
      </w:pPr>
      <w:r w:rsidRPr="008D1587">
        <w:rPr>
          <w:rFonts w:ascii="Calibri" w:eastAsia="Times New Roman" w:hAnsi="Calibri" w:cs="Calibri"/>
          <w:color w:val="000000"/>
          <w:sz w:val="24"/>
          <w:szCs w:val="24"/>
          <w:shd w:val="clear" w:color="auto" w:fill="FFFFFF"/>
        </w:rPr>
        <w:t> </w:t>
      </w:r>
    </w:p>
    <w:p w14:paraId="4FF1E3B7" w14:textId="77777777" w:rsidR="008D1587" w:rsidRDefault="008D1587" w:rsidP="00BE77E9">
      <w:pPr>
        <w:spacing w:after="120" w:line="276" w:lineRule="auto"/>
        <w:rPr>
          <w:ins w:id="5" w:author="Andrew Moore" w:date="2023-02-07T12:05:00Z"/>
          <w:rFonts w:ascii="Arial" w:hAnsi="Arial" w:cs="Arial"/>
          <w:color w:val="000000"/>
          <w:sz w:val="20"/>
          <w:szCs w:val="20"/>
        </w:rPr>
      </w:pPr>
    </w:p>
    <w:p w14:paraId="3ED954EA" w14:textId="77777777" w:rsidR="00BE77E9" w:rsidRDefault="00BE77E9" w:rsidP="00BE77E9">
      <w:pPr>
        <w:spacing w:after="120" w:line="480" w:lineRule="auto"/>
        <w:rPr>
          <w:rFonts w:ascii="Arial" w:hAnsi="Arial" w:cs="Arial"/>
          <w:b/>
          <w:iCs/>
          <w:color w:val="000000"/>
          <w:sz w:val="20"/>
          <w:szCs w:val="20"/>
        </w:rPr>
      </w:pPr>
      <w:r>
        <w:rPr>
          <w:rFonts w:ascii="Arial" w:hAnsi="Arial" w:cs="Arial"/>
          <w:b/>
          <w:iCs/>
          <w:color w:val="000000"/>
          <w:sz w:val="20"/>
          <w:szCs w:val="20"/>
        </w:rPr>
        <w:t>For additional information on documentation guidelines:</w:t>
      </w:r>
    </w:p>
    <w:p w14:paraId="329B6BB3" w14:textId="77777777" w:rsidR="00BE77E9" w:rsidRDefault="00000527" w:rsidP="00BE77E9">
      <w:pPr>
        <w:pStyle w:val="BodyText"/>
        <w:rPr>
          <w:rFonts w:ascii="Arial" w:hAnsi="Arial" w:cs="Arial"/>
          <w:iCs/>
          <w:color w:val="0000FF"/>
          <w:u w:val="single"/>
        </w:rPr>
      </w:pPr>
      <w:hyperlink r:id="rId12" w:history="1">
        <w:r w:rsidR="00BE77E9">
          <w:rPr>
            <w:rStyle w:val="Hyperlink"/>
            <w:rFonts w:cs="Arial"/>
            <w:iCs/>
          </w:rPr>
          <w:t>http://www.anselm.edu/Current-Students/Academic-Resources/Disability-Services.htm</w:t>
        </w:r>
      </w:hyperlink>
    </w:p>
    <w:p w14:paraId="0F7F91F0" w14:textId="77777777" w:rsidR="00BE77E9" w:rsidRDefault="00BE77E9" w:rsidP="00BE77E9">
      <w:pPr>
        <w:pStyle w:val="BodyText"/>
        <w:rPr>
          <w:rFonts w:ascii="Arial" w:hAnsi="Arial" w:cs="Arial"/>
        </w:rPr>
      </w:pPr>
    </w:p>
    <w:p w14:paraId="2C0E6AD9" w14:textId="77777777" w:rsidR="00BE77E9" w:rsidRDefault="00BE77E9" w:rsidP="00BE77E9">
      <w:pPr>
        <w:pStyle w:val="BodyText"/>
        <w:rPr>
          <w:rFonts w:ascii="Arial" w:hAnsi="Arial" w:cs="Arial"/>
        </w:rPr>
      </w:pPr>
      <w:r>
        <w:rPr>
          <w:rFonts w:ascii="Arial" w:hAnsi="Arial" w:cs="Arial"/>
        </w:rPr>
        <w:t>Any other inquiries may be addressed to: Summer School Office, Box #1732, Saint Anselm College, 100 Saint Anselm Drive, Manchester, NH 03102-1310 or call at (603) 641-7400.</w:t>
      </w:r>
    </w:p>
    <w:p w14:paraId="4025C553" w14:textId="77777777" w:rsidR="00BE77E9" w:rsidRDefault="00BE77E9" w:rsidP="00BE77E9">
      <w:pPr>
        <w:pStyle w:val="BodyText"/>
        <w:rPr>
          <w:rFonts w:ascii="Arial" w:hAnsi="Arial" w:cs="Arial"/>
        </w:rPr>
      </w:pPr>
    </w:p>
    <w:p w14:paraId="040FC75D" w14:textId="77777777" w:rsidR="00BE77E9" w:rsidRDefault="00BE77E9" w:rsidP="00BE77E9">
      <w:pPr>
        <w:pStyle w:val="BodyText"/>
        <w:rPr>
          <w:rFonts w:ascii="Arial" w:hAnsi="Arial" w:cs="Arial"/>
        </w:rPr>
      </w:pPr>
      <w:bookmarkStart w:id="6" w:name="RANGE!A1:J104"/>
      <w:bookmarkEnd w:id="6"/>
    </w:p>
    <w:p w14:paraId="6C5FF5D4" w14:textId="77777777" w:rsidR="00BE77E9" w:rsidRDefault="00BE77E9" w:rsidP="00BE77E9">
      <w:pPr>
        <w:rPr>
          <w:rFonts w:ascii="Arial" w:hAnsi="Arial" w:cs="Arial"/>
          <w:sz w:val="20"/>
          <w:szCs w:val="20"/>
        </w:rPr>
      </w:pPr>
    </w:p>
    <w:p w14:paraId="3866A4F3" w14:textId="77777777" w:rsidR="00BE77E9" w:rsidRPr="00AC318A" w:rsidRDefault="00BE77E9" w:rsidP="00AC318A">
      <w:pPr>
        <w:tabs>
          <w:tab w:val="left" w:pos="2700"/>
        </w:tabs>
        <w:autoSpaceDE w:val="0"/>
        <w:autoSpaceDN w:val="0"/>
        <w:adjustRightInd w:val="0"/>
        <w:spacing w:after="0" w:line="240" w:lineRule="atLeast"/>
        <w:rPr>
          <w:rFonts w:ascii="Arial" w:eastAsia="Times New Roman" w:hAnsi="Arial" w:cs="Arial"/>
          <w:b/>
          <w:bCs/>
          <w:sz w:val="20"/>
          <w:szCs w:val="20"/>
        </w:rPr>
      </w:pPr>
    </w:p>
    <w:sectPr w:rsidR="00BE77E9" w:rsidRPr="00AC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usTReg">
    <w:altName w:val="Times New Roman"/>
    <w:charset w:val="00"/>
    <w:family w:val="auto"/>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6C76"/>
    <w:multiLevelType w:val="multilevel"/>
    <w:tmpl w:val="6E0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oore">
    <w15:presenceInfo w15:providerId="AD" w15:userId="S::AMoore@anselm.edu::39ebfd96-0452-4bde-b5d3-3df3ade44c52"/>
  </w15:person>
  <w15:person w15:author="Marie Cloutier">
    <w15:presenceInfo w15:providerId="AD" w15:userId="S-1-5-21-1482476501-57989841-725345543-28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8A"/>
    <w:rsid w:val="00000527"/>
    <w:rsid w:val="00003E95"/>
    <w:rsid w:val="000346C7"/>
    <w:rsid w:val="000665A5"/>
    <w:rsid w:val="000B1A04"/>
    <w:rsid w:val="000C1083"/>
    <w:rsid w:val="000C3D6E"/>
    <w:rsid w:val="00102B7A"/>
    <w:rsid w:val="001139E2"/>
    <w:rsid w:val="001A70EF"/>
    <w:rsid w:val="00230739"/>
    <w:rsid w:val="00255FFC"/>
    <w:rsid w:val="002659D2"/>
    <w:rsid w:val="00333BF4"/>
    <w:rsid w:val="00372609"/>
    <w:rsid w:val="003929E4"/>
    <w:rsid w:val="003A2EB4"/>
    <w:rsid w:val="003D57D8"/>
    <w:rsid w:val="003D5D37"/>
    <w:rsid w:val="0044661C"/>
    <w:rsid w:val="0045647A"/>
    <w:rsid w:val="004A3EB1"/>
    <w:rsid w:val="004F252C"/>
    <w:rsid w:val="00507910"/>
    <w:rsid w:val="00512645"/>
    <w:rsid w:val="00543EFA"/>
    <w:rsid w:val="005504B4"/>
    <w:rsid w:val="00556433"/>
    <w:rsid w:val="00560D25"/>
    <w:rsid w:val="005618AF"/>
    <w:rsid w:val="00566E87"/>
    <w:rsid w:val="005673A0"/>
    <w:rsid w:val="00577F3F"/>
    <w:rsid w:val="005A099D"/>
    <w:rsid w:val="005F43C9"/>
    <w:rsid w:val="00605EA9"/>
    <w:rsid w:val="00615063"/>
    <w:rsid w:val="00661A6A"/>
    <w:rsid w:val="00664993"/>
    <w:rsid w:val="007162FD"/>
    <w:rsid w:val="00722405"/>
    <w:rsid w:val="00740148"/>
    <w:rsid w:val="007442D9"/>
    <w:rsid w:val="00753BE1"/>
    <w:rsid w:val="00827C35"/>
    <w:rsid w:val="0084581D"/>
    <w:rsid w:val="008D1587"/>
    <w:rsid w:val="00906A84"/>
    <w:rsid w:val="009227E2"/>
    <w:rsid w:val="00923BF8"/>
    <w:rsid w:val="009B3E90"/>
    <w:rsid w:val="009C47F5"/>
    <w:rsid w:val="00A23CC5"/>
    <w:rsid w:val="00A241CF"/>
    <w:rsid w:val="00A3713E"/>
    <w:rsid w:val="00A72CD2"/>
    <w:rsid w:val="00AC318A"/>
    <w:rsid w:val="00B42733"/>
    <w:rsid w:val="00B46CEE"/>
    <w:rsid w:val="00B71886"/>
    <w:rsid w:val="00B7199B"/>
    <w:rsid w:val="00BB5291"/>
    <w:rsid w:val="00BD5693"/>
    <w:rsid w:val="00BE77E9"/>
    <w:rsid w:val="00C460AB"/>
    <w:rsid w:val="00C516B0"/>
    <w:rsid w:val="00C603E5"/>
    <w:rsid w:val="00C719F5"/>
    <w:rsid w:val="00CD1905"/>
    <w:rsid w:val="00CE1968"/>
    <w:rsid w:val="00CF0A41"/>
    <w:rsid w:val="00D3124C"/>
    <w:rsid w:val="00D72E3F"/>
    <w:rsid w:val="00D977D6"/>
    <w:rsid w:val="00E23E74"/>
    <w:rsid w:val="00E43E47"/>
    <w:rsid w:val="00E84DCF"/>
    <w:rsid w:val="00E90EFB"/>
    <w:rsid w:val="00E926E2"/>
    <w:rsid w:val="00ED409D"/>
    <w:rsid w:val="00EF5735"/>
    <w:rsid w:val="00EF59AD"/>
    <w:rsid w:val="00F17C93"/>
    <w:rsid w:val="00F31B14"/>
    <w:rsid w:val="00F55597"/>
    <w:rsid w:val="00F7226E"/>
    <w:rsid w:val="00F86EE7"/>
    <w:rsid w:val="00FB43F1"/>
    <w:rsid w:val="00FD19A5"/>
    <w:rsid w:val="00FE44DB"/>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BF42"/>
  <w15:chartTrackingRefBased/>
  <w15:docId w15:val="{39B7BB06-2CD6-4063-A437-67C16945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E9"/>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BE77E9"/>
    <w:pPr>
      <w:tabs>
        <w:tab w:val="left" w:pos="2700"/>
      </w:tabs>
      <w:autoSpaceDE w:val="0"/>
      <w:autoSpaceDN w:val="0"/>
      <w:adjustRightInd w:val="0"/>
      <w:spacing w:after="0" w:line="240" w:lineRule="atLeast"/>
    </w:pPr>
    <w:rPr>
      <w:rFonts w:ascii="OptusTReg" w:eastAsia="Times New Roman" w:hAnsi="OptusTReg" w:cs="OptusTReg"/>
      <w:color w:val="000000"/>
      <w:sz w:val="20"/>
      <w:szCs w:val="20"/>
    </w:rPr>
  </w:style>
  <w:style w:type="character" w:customStyle="1" w:styleId="BodyTextChar">
    <w:name w:val="Body Text Char"/>
    <w:basedOn w:val="DefaultParagraphFont"/>
    <w:link w:val="BodyText"/>
    <w:uiPriority w:val="99"/>
    <w:rsid w:val="00BE77E9"/>
    <w:rPr>
      <w:rFonts w:ascii="OptusTReg" w:eastAsia="Times New Roman" w:hAnsi="OptusTReg" w:cs="OptusTReg"/>
      <w:color w:val="000000"/>
      <w:sz w:val="20"/>
      <w:szCs w:val="20"/>
    </w:rPr>
  </w:style>
  <w:style w:type="paragraph" w:customStyle="1" w:styleId="Pa19">
    <w:name w:val="Pa19"/>
    <w:basedOn w:val="Normal"/>
    <w:next w:val="Normal"/>
    <w:uiPriority w:val="99"/>
    <w:rsid w:val="00BE77E9"/>
    <w:pPr>
      <w:autoSpaceDE w:val="0"/>
      <w:autoSpaceDN w:val="0"/>
      <w:adjustRightInd w:val="0"/>
      <w:spacing w:after="0" w:line="171" w:lineRule="atLeast"/>
    </w:pPr>
    <w:rPr>
      <w:rFonts w:ascii="Gotham Bold" w:hAnsi="Gotham Bold"/>
      <w:sz w:val="24"/>
      <w:szCs w:val="24"/>
    </w:rPr>
  </w:style>
  <w:style w:type="paragraph" w:styleId="BalloonText">
    <w:name w:val="Balloon Text"/>
    <w:basedOn w:val="Normal"/>
    <w:link w:val="BalloonTextChar"/>
    <w:uiPriority w:val="99"/>
    <w:semiHidden/>
    <w:unhideWhenUsed/>
    <w:rsid w:val="009227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7E2"/>
    <w:rPr>
      <w:rFonts w:ascii="Times New Roman" w:hAnsi="Times New Roman" w:cs="Times New Roman"/>
      <w:sz w:val="18"/>
      <w:szCs w:val="18"/>
    </w:rPr>
  </w:style>
  <w:style w:type="paragraph" w:styleId="Revision">
    <w:name w:val="Revision"/>
    <w:hidden/>
    <w:uiPriority w:val="99"/>
    <w:semiHidden/>
    <w:rsid w:val="00661A6A"/>
    <w:pPr>
      <w:spacing w:after="0" w:line="240" w:lineRule="auto"/>
    </w:pPr>
  </w:style>
  <w:style w:type="paragraph" w:styleId="NormalWeb">
    <w:name w:val="Normal (Web)"/>
    <w:basedOn w:val="Normal"/>
    <w:uiPriority w:val="99"/>
    <w:semiHidden/>
    <w:unhideWhenUsed/>
    <w:rsid w:val="008D1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8D1587"/>
  </w:style>
  <w:style w:type="paragraph" w:customStyle="1" w:styleId="xmsonormal">
    <w:name w:val="x_msonormal"/>
    <w:basedOn w:val="Normal"/>
    <w:rsid w:val="008D15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261">
      <w:bodyDiv w:val="1"/>
      <w:marLeft w:val="0"/>
      <w:marRight w:val="0"/>
      <w:marTop w:val="0"/>
      <w:marBottom w:val="0"/>
      <w:divBdr>
        <w:top w:val="none" w:sz="0" w:space="0" w:color="auto"/>
        <w:left w:val="none" w:sz="0" w:space="0" w:color="auto"/>
        <w:bottom w:val="none" w:sz="0" w:space="0" w:color="auto"/>
        <w:right w:val="none" w:sz="0" w:space="0" w:color="auto"/>
      </w:divBdr>
    </w:div>
    <w:div w:id="323778536">
      <w:bodyDiv w:val="1"/>
      <w:marLeft w:val="0"/>
      <w:marRight w:val="0"/>
      <w:marTop w:val="0"/>
      <w:marBottom w:val="0"/>
      <w:divBdr>
        <w:top w:val="none" w:sz="0" w:space="0" w:color="auto"/>
        <w:left w:val="none" w:sz="0" w:space="0" w:color="auto"/>
        <w:bottom w:val="none" w:sz="0" w:space="0" w:color="auto"/>
        <w:right w:val="none" w:sz="0" w:space="0" w:color="auto"/>
      </w:divBdr>
    </w:div>
    <w:div w:id="435440460">
      <w:bodyDiv w:val="1"/>
      <w:marLeft w:val="0"/>
      <w:marRight w:val="0"/>
      <w:marTop w:val="0"/>
      <w:marBottom w:val="0"/>
      <w:divBdr>
        <w:top w:val="none" w:sz="0" w:space="0" w:color="auto"/>
        <w:left w:val="none" w:sz="0" w:space="0" w:color="auto"/>
        <w:bottom w:val="none" w:sz="0" w:space="0" w:color="auto"/>
        <w:right w:val="none" w:sz="0" w:space="0" w:color="auto"/>
      </w:divBdr>
    </w:div>
    <w:div w:id="546181399">
      <w:bodyDiv w:val="1"/>
      <w:marLeft w:val="0"/>
      <w:marRight w:val="0"/>
      <w:marTop w:val="0"/>
      <w:marBottom w:val="0"/>
      <w:divBdr>
        <w:top w:val="none" w:sz="0" w:space="0" w:color="auto"/>
        <w:left w:val="none" w:sz="0" w:space="0" w:color="auto"/>
        <w:bottom w:val="none" w:sz="0" w:space="0" w:color="auto"/>
        <w:right w:val="none" w:sz="0" w:space="0" w:color="auto"/>
      </w:divBdr>
    </w:div>
    <w:div w:id="871066896">
      <w:bodyDiv w:val="1"/>
      <w:marLeft w:val="0"/>
      <w:marRight w:val="0"/>
      <w:marTop w:val="0"/>
      <w:marBottom w:val="0"/>
      <w:divBdr>
        <w:top w:val="none" w:sz="0" w:space="0" w:color="auto"/>
        <w:left w:val="none" w:sz="0" w:space="0" w:color="auto"/>
        <w:bottom w:val="none" w:sz="0" w:space="0" w:color="auto"/>
        <w:right w:val="none" w:sz="0" w:space="0" w:color="auto"/>
      </w:divBdr>
      <w:divsChild>
        <w:div w:id="17857072">
          <w:marLeft w:val="0"/>
          <w:marRight w:val="0"/>
          <w:marTop w:val="0"/>
          <w:marBottom w:val="0"/>
          <w:divBdr>
            <w:top w:val="none" w:sz="0" w:space="0" w:color="auto"/>
            <w:left w:val="none" w:sz="0" w:space="0" w:color="auto"/>
            <w:bottom w:val="none" w:sz="0" w:space="0" w:color="auto"/>
            <w:right w:val="none" w:sz="0" w:space="0" w:color="auto"/>
          </w:divBdr>
        </w:div>
        <w:div w:id="736897208">
          <w:marLeft w:val="0"/>
          <w:marRight w:val="0"/>
          <w:marTop w:val="0"/>
          <w:marBottom w:val="0"/>
          <w:divBdr>
            <w:top w:val="none" w:sz="0" w:space="0" w:color="auto"/>
            <w:left w:val="none" w:sz="0" w:space="0" w:color="auto"/>
            <w:bottom w:val="none" w:sz="0" w:space="0" w:color="auto"/>
            <w:right w:val="none" w:sz="0" w:space="0" w:color="auto"/>
          </w:divBdr>
        </w:div>
      </w:divsChild>
    </w:div>
    <w:div w:id="1193148551">
      <w:bodyDiv w:val="1"/>
      <w:marLeft w:val="0"/>
      <w:marRight w:val="0"/>
      <w:marTop w:val="0"/>
      <w:marBottom w:val="0"/>
      <w:divBdr>
        <w:top w:val="none" w:sz="0" w:space="0" w:color="auto"/>
        <w:left w:val="none" w:sz="0" w:space="0" w:color="auto"/>
        <w:bottom w:val="none" w:sz="0" w:space="0" w:color="auto"/>
        <w:right w:val="none" w:sz="0" w:space="0" w:color="auto"/>
      </w:divBdr>
    </w:div>
    <w:div w:id="1758790653">
      <w:bodyDiv w:val="1"/>
      <w:marLeft w:val="0"/>
      <w:marRight w:val="0"/>
      <w:marTop w:val="0"/>
      <w:marBottom w:val="0"/>
      <w:divBdr>
        <w:top w:val="none" w:sz="0" w:space="0" w:color="auto"/>
        <w:left w:val="none" w:sz="0" w:space="0" w:color="auto"/>
        <w:bottom w:val="none" w:sz="0" w:space="0" w:color="auto"/>
        <w:right w:val="none" w:sz="0" w:space="0" w:color="auto"/>
      </w:divBdr>
    </w:div>
    <w:div w:id="21437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ansel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selm.edu/winter-school" TargetMode="External"/><Relationship Id="rId12" Type="http://schemas.openxmlformats.org/officeDocument/2006/relationships/hyperlink" Target="http://www.anselm.edu/Current-Students/Academic-Resources/Disability-Servi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criptsplus.net/order" TargetMode="External"/><Relationship Id="rId11" Type="http://schemas.openxmlformats.org/officeDocument/2006/relationships/hyperlink" Target="mailto:hdavidson@anselm.edu" TargetMode="External"/><Relationship Id="rId5" Type="http://schemas.openxmlformats.org/officeDocument/2006/relationships/hyperlink" Target="http://www.anselm.edu/Nelnet" TargetMode="External"/><Relationship Id="rId15" Type="http://schemas.openxmlformats.org/officeDocument/2006/relationships/theme" Target="theme/theme1.xml"/><Relationship Id="rId10" Type="http://schemas.openxmlformats.org/officeDocument/2006/relationships/hyperlink" Target="mailto:residencelife@anselm.edu" TargetMode="External"/><Relationship Id="rId4" Type="http://schemas.openxmlformats.org/officeDocument/2006/relationships/webSettings" Target="webSettings.xml"/><Relationship Id="rId9" Type="http://schemas.openxmlformats.org/officeDocument/2006/relationships/hyperlink" Target="http://www.anselm.edu/Nel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Cloutier</dc:creator>
  <cp:keywords/>
  <dc:description/>
  <cp:lastModifiedBy>Marie Cloutier</cp:lastModifiedBy>
  <cp:revision>3</cp:revision>
  <cp:lastPrinted>2022-02-07T21:05:00Z</cp:lastPrinted>
  <dcterms:created xsi:type="dcterms:W3CDTF">2023-02-08T15:36:00Z</dcterms:created>
  <dcterms:modified xsi:type="dcterms:W3CDTF">2023-02-27T15:19:00Z</dcterms:modified>
</cp:coreProperties>
</file>